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49" w:rsidRPr="004B3048" w:rsidRDefault="004B3048" w:rsidP="009505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048">
        <w:rPr>
          <w:rFonts w:ascii="Times New Roman" w:hAnsi="Times New Roman" w:cs="Times New Roman"/>
          <w:sz w:val="28"/>
          <w:szCs w:val="28"/>
          <w:lang w:val="en-US"/>
        </w:rPr>
        <w:t>The Fundamentals of Animation</w:t>
      </w:r>
      <w:r w:rsidR="00E2077B">
        <w:rPr>
          <w:rFonts w:ascii="Times New Roman" w:hAnsi="Times New Roman" w:cs="Times New Roman"/>
          <w:sz w:val="28"/>
          <w:szCs w:val="28"/>
          <w:lang w:val="en-US"/>
        </w:rPr>
        <w:t xml:space="preserve">   by </w:t>
      </w:r>
      <w:r w:rsidR="0055498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B20D1">
        <w:rPr>
          <w:rFonts w:ascii="Times New Roman" w:hAnsi="Times New Roman" w:cs="Times New Roman"/>
          <w:sz w:val="28"/>
          <w:szCs w:val="28"/>
          <w:lang w:val="en-US"/>
        </w:rPr>
        <w:t xml:space="preserve"> Paul Wells</w:t>
      </w:r>
    </w:p>
    <w:p w:rsidR="004B3048" w:rsidRPr="00766229" w:rsidRDefault="004B3048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6229">
        <w:rPr>
          <w:rFonts w:ascii="Times New Roman" w:hAnsi="Times New Roman" w:cs="Times New Roman"/>
          <w:sz w:val="24"/>
          <w:szCs w:val="24"/>
          <w:lang w:val="en-US"/>
        </w:rPr>
        <w:t xml:space="preserve">‘The </w:t>
      </w:r>
      <w:r w:rsidR="00766229" w:rsidRPr="00766229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766229">
        <w:rPr>
          <w:rFonts w:ascii="Times New Roman" w:hAnsi="Times New Roman" w:cs="Times New Roman"/>
          <w:sz w:val="24"/>
          <w:szCs w:val="24"/>
          <w:lang w:val="en-US"/>
        </w:rPr>
        <w:t xml:space="preserve"> challenges the technology and the technology inspires the art”</w:t>
      </w:r>
    </w:p>
    <w:p w:rsidR="00CE0856" w:rsidRDefault="00472231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="004B3048" w:rsidRPr="00766229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proofErr w:type="spellStart"/>
      <w:r w:rsidR="004B3048" w:rsidRPr="00766229">
        <w:rPr>
          <w:rFonts w:ascii="Times New Roman" w:hAnsi="Times New Roman" w:cs="Times New Roman"/>
          <w:sz w:val="24"/>
          <w:szCs w:val="24"/>
          <w:lang w:val="en-US"/>
        </w:rPr>
        <w:t>Lasseter</w:t>
      </w:r>
      <w:proofErr w:type="spellEnd"/>
      <w:r w:rsidR="004B3048" w:rsidRPr="00766229">
        <w:rPr>
          <w:rFonts w:ascii="Times New Roman" w:hAnsi="Times New Roman" w:cs="Times New Roman"/>
          <w:sz w:val="24"/>
          <w:szCs w:val="24"/>
          <w:lang w:val="en-US"/>
        </w:rPr>
        <w:t>: PIXAR Animation</w:t>
      </w:r>
    </w:p>
    <w:p w:rsidR="004B3048" w:rsidRPr="00CE0856" w:rsidRDefault="004B3048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70B">
        <w:rPr>
          <w:rFonts w:ascii="Times New Roman" w:hAnsi="Times New Roman" w:cs="Times New Roman"/>
          <w:i/>
          <w:sz w:val="24"/>
          <w:szCs w:val="24"/>
          <w:lang w:val="en-US"/>
        </w:rPr>
        <w:t>May you think of some examples that prove the</w:t>
      </w:r>
      <w:r w:rsidR="00D64EEA" w:rsidRPr="00B527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statement above?</w:t>
      </w:r>
    </w:p>
    <w:p w:rsidR="00D64EEA" w:rsidRPr="00766229" w:rsidRDefault="001260D2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64EEA" w:rsidRPr="00766229">
        <w:rPr>
          <w:rFonts w:ascii="Times New Roman" w:hAnsi="Times New Roman" w:cs="Times New Roman"/>
          <w:sz w:val="24"/>
          <w:szCs w:val="24"/>
          <w:lang w:val="en-US"/>
        </w:rPr>
        <w:t>Animation is one of the most prominent aspects of popular culture worldwide. It informs every aspect</w:t>
      </w:r>
      <w:r w:rsidR="008703FF">
        <w:rPr>
          <w:rFonts w:ascii="Times New Roman" w:hAnsi="Times New Roman" w:cs="Times New Roman"/>
          <w:sz w:val="24"/>
          <w:szCs w:val="24"/>
          <w:lang w:val="en-US"/>
        </w:rPr>
        <w:t xml:space="preserve"> of the visual area</w:t>
      </w:r>
      <w:r w:rsidR="00E85765" w:rsidRPr="00766229">
        <w:rPr>
          <w:rFonts w:ascii="Times New Roman" w:hAnsi="Times New Roman" w:cs="Times New Roman"/>
          <w:sz w:val="24"/>
          <w:szCs w:val="24"/>
          <w:lang w:val="en-US"/>
        </w:rPr>
        <w:t xml:space="preserve"> that surrounds us every</w:t>
      </w:r>
      <w:r w:rsidR="00766229" w:rsidRPr="0076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765" w:rsidRPr="00766229">
        <w:rPr>
          <w:rFonts w:ascii="Times New Roman" w:hAnsi="Times New Roman" w:cs="Times New Roman"/>
          <w:sz w:val="24"/>
          <w:szCs w:val="24"/>
          <w:lang w:val="en-US"/>
        </w:rPr>
        <w:t>day.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E85765" w:rsidRPr="00472231" w:rsidRDefault="00E85765" w:rsidP="0095059A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72231">
        <w:rPr>
          <w:rFonts w:ascii="Times New Roman" w:hAnsi="Times New Roman" w:cs="Times New Roman"/>
          <w:i/>
          <w:sz w:val="24"/>
          <w:szCs w:val="24"/>
          <w:lang w:val="en-US"/>
        </w:rPr>
        <w:t>Where  is</w:t>
      </w:r>
      <w:proofErr w:type="gramEnd"/>
      <w:r w:rsidRPr="004722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present?</w:t>
      </w:r>
      <w:r w:rsidR="004722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Here are some possible answers</w:t>
      </w:r>
    </w:p>
    <w:p w:rsidR="00E85765" w:rsidRPr="00766229" w:rsidRDefault="00E85765" w:rsidP="009505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6229">
        <w:rPr>
          <w:rFonts w:ascii="Times New Roman" w:hAnsi="Times New Roman" w:cs="Times New Roman"/>
          <w:sz w:val="24"/>
          <w:szCs w:val="24"/>
          <w:lang w:val="en-US"/>
        </w:rPr>
        <w:t xml:space="preserve">In films produced by </w:t>
      </w:r>
      <w:proofErr w:type="spellStart"/>
      <w:r w:rsidRPr="00766229">
        <w:rPr>
          <w:rFonts w:ascii="Times New Roman" w:hAnsi="Times New Roman" w:cs="Times New Roman"/>
          <w:sz w:val="24"/>
          <w:szCs w:val="24"/>
          <w:lang w:val="en-US"/>
        </w:rPr>
        <w:t>Disnay</w:t>
      </w:r>
      <w:proofErr w:type="spellEnd"/>
      <w:r w:rsidRPr="00766229">
        <w:rPr>
          <w:rFonts w:ascii="Times New Roman" w:hAnsi="Times New Roman" w:cs="Times New Roman"/>
          <w:sz w:val="24"/>
          <w:szCs w:val="24"/>
          <w:lang w:val="en-US"/>
        </w:rPr>
        <w:t xml:space="preserve">, PIXAR, </w:t>
      </w:r>
      <w:proofErr w:type="spellStart"/>
      <w:r w:rsidRPr="00766229">
        <w:rPr>
          <w:rFonts w:ascii="Times New Roman" w:hAnsi="Times New Roman" w:cs="Times New Roman"/>
          <w:sz w:val="24"/>
          <w:szCs w:val="24"/>
          <w:lang w:val="en-US"/>
        </w:rPr>
        <w:t>Dreamworks</w:t>
      </w:r>
      <w:proofErr w:type="spellEnd"/>
      <w:r w:rsidRPr="0076622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66229">
        <w:rPr>
          <w:rFonts w:ascii="Times New Roman" w:hAnsi="Times New Roman" w:cs="Times New Roman"/>
          <w:sz w:val="24"/>
          <w:szCs w:val="24"/>
          <w:lang w:val="en-US"/>
        </w:rPr>
        <w:t>Ghibili</w:t>
      </w:r>
      <w:proofErr w:type="spellEnd"/>
      <w:r w:rsidRPr="00766229">
        <w:rPr>
          <w:rFonts w:ascii="Times New Roman" w:hAnsi="Times New Roman" w:cs="Times New Roman"/>
          <w:sz w:val="24"/>
          <w:szCs w:val="24"/>
          <w:lang w:val="en-US"/>
        </w:rPr>
        <w:t>, and television sit-coms</w:t>
      </w:r>
    </w:p>
    <w:p w:rsidR="00E85765" w:rsidRPr="00766229" w:rsidRDefault="00472231" w:rsidP="009505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E85765" w:rsidRPr="00766229">
        <w:rPr>
          <w:rFonts w:ascii="Times New Roman" w:hAnsi="Times New Roman" w:cs="Times New Roman"/>
          <w:sz w:val="24"/>
          <w:szCs w:val="24"/>
          <w:lang w:val="en-US"/>
        </w:rPr>
        <w:t>n every ad break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 w:rsidRPr="00472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03FF">
        <w:rPr>
          <w:rFonts w:ascii="Times New Roman" w:hAnsi="Times New Roman" w:cs="Times New Roman"/>
          <w:sz w:val="24"/>
          <w:szCs w:val="24"/>
          <w:lang w:val="en-US"/>
        </w:rPr>
        <w:t>t show</w:t>
      </w:r>
      <w:r w:rsidRPr="00766229">
        <w:rPr>
          <w:rFonts w:ascii="Times New Roman" w:hAnsi="Times New Roman" w:cs="Times New Roman"/>
          <w:sz w:val="24"/>
          <w:szCs w:val="24"/>
          <w:lang w:val="en-US"/>
        </w:rPr>
        <w:t>s its versatility</w:t>
      </w:r>
      <w:r w:rsidR="00CE08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579B" w:rsidRPr="00766229" w:rsidRDefault="00472231" w:rsidP="009505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0579B" w:rsidRPr="00766229">
        <w:rPr>
          <w:rFonts w:ascii="Times New Roman" w:hAnsi="Times New Roman" w:cs="Times New Roman"/>
          <w:sz w:val="24"/>
          <w:szCs w:val="24"/>
          <w:lang w:val="en-US"/>
        </w:rPr>
        <w:t xml:space="preserve"> the computer games industry</w:t>
      </w:r>
      <w:r w:rsidR="00CE08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579B" w:rsidRPr="00766229" w:rsidRDefault="00B0579B" w:rsidP="009505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6229">
        <w:rPr>
          <w:rFonts w:ascii="Times New Roman" w:hAnsi="Times New Roman" w:cs="Times New Roman"/>
          <w:sz w:val="24"/>
          <w:szCs w:val="24"/>
          <w:lang w:val="en-US"/>
        </w:rPr>
        <w:t xml:space="preserve"> On the world</w:t>
      </w:r>
      <w:r w:rsidR="00CE08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66229">
        <w:rPr>
          <w:rFonts w:ascii="Times New Roman" w:hAnsi="Times New Roman" w:cs="Times New Roman"/>
          <w:sz w:val="24"/>
          <w:szCs w:val="24"/>
          <w:lang w:val="en-US"/>
        </w:rPr>
        <w:t xml:space="preserve"> wide web, most sites have some  form of </w:t>
      </w:r>
      <w:r w:rsidR="00CE085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766229">
        <w:rPr>
          <w:rFonts w:ascii="Times New Roman" w:hAnsi="Times New Roman" w:cs="Times New Roman"/>
          <w:sz w:val="24"/>
          <w:szCs w:val="24"/>
          <w:lang w:val="en-US"/>
        </w:rPr>
        <w:t>animated figure or banner</w:t>
      </w:r>
    </w:p>
    <w:p w:rsidR="008703FF" w:rsidRDefault="00E2077B" w:rsidP="009505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6229">
        <w:rPr>
          <w:rFonts w:ascii="Times New Roman" w:hAnsi="Times New Roman" w:cs="Times New Roman"/>
          <w:sz w:val="24"/>
          <w:szCs w:val="24"/>
          <w:lang w:val="en-US"/>
        </w:rPr>
        <w:t>Animation also embraces new application</w:t>
      </w:r>
      <w:r w:rsidR="00CE08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6229">
        <w:rPr>
          <w:rFonts w:ascii="Times New Roman" w:hAnsi="Times New Roman" w:cs="Times New Roman"/>
          <w:sz w:val="24"/>
          <w:szCs w:val="24"/>
          <w:lang w:val="en-US"/>
        </w:rPr>
        <w:t xml:space="preserve"> in science, architecture, healthcare and broadcast journalism</w:t>
      </w:r>
      <w:r w:rsidR="00CE08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077B" w:rsidRPr="008703FF" w:rsidRDefault="00E2077B" w:rsidP="00E90C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3FF">
        <w:rPr>
          <w:rFonts w:ascii="Times New Roman" w:hAnsi="Times New Roman" w:cs="Times New Roman"/>
          <w:i/>
          <w:sz w:val="24"/>
          <w:szCs w:val="24"/>
          <w:lang w:val="en-US"/>
        </w:rPr>
        <w:t>May you give some other applications of animation?</w:t>
      </w:r>
      <w:r w:rsidR="00B12433" w:rsidRPr="008703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703FF">
        <w:rPr>
          <w:rFonts w:ascii="Times New Roman" w:hAnsi="Times New Roman" w:cs="Times New Roman"/>
          <w:i/>
          <w:sz w:val="24"/>
          <w:szCs w:val="24"/>
          <w:lang w:val="en-US"/>
        </w:rPr>
        <w:t>May you think of</w:t>
      </w:r>
      <w:r w:rsidRPr="008703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international, domestic or local festivals and competitions that </w:t>
      </w:r>
      <w:proofErr w:type="gramStart"/>
      <w:r w:rsidRPr="008703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promote </w:t>
      </w:r>
      <w:r w:rsidR="008703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03F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8703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art of animation?</w:t>
      </w:r>
    </w:p>
    <w:p w:rsidR="00E2077B" w:rsidRPr="00766229" w:rsidRDefault="008703FF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83BE0" w:rsidRPr="00766229">
        <w:rPr>
          <w:rFonts w:ascii="Times New Roman" w:hAnsi="Times New Roman" w:cs="Times New Roman"/>
          <w:sz w:val="24"/>
          <w:szCs w:val="24"/>
          <w:lang w:val="en-US"/>
        </w:rPr>
        <w:t xml:space="preserve">Animation is a cross-disciplinary and inter-disciplinary art and craft, embracing drawing, sculpture, model-making, performance, dance, computer science, social science etc. It has a distinctive language that enables it to create the art of the impossible. Whatever can be imagined can be achieved.” </w:t>
      </w:r>
    </w:p>
    <w:p w:rsidR="00F83BE0" w:rsidRPr="00FF0138" w:rsidRDefault="00F83BE0" w:rsidP="0095059A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01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are the various ways </w:t>
      </w:r>
      <w:r w:rsidR="00766229" w:rsidRPr="00FF0138">
        <w:rPr>
          <w:rFonts w:ascii="Times New Roman" w:hAnsi="Times New Roman" w:cs="Times New Roman"/>
          <w:i/>
          <w:sz w:val="24"/>
          <w:szCs w:val="24"/>
          <w:lang w:val="en-US"/>
        </w:rPr>
        <w:t>to make animation? There are three main forms:</w:t>
      </w:r>
    </w:p>
    <w:p w:rsidR="00766229" w:rsidRPr="001940D5" w:rsidRDefault="00766229" w:rsidP="009505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40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d……. or  c…… </w:t>
      </w:r>
      <w:r w:rsidR="001940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42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1940D5">
        <w:rPr>
          <w:rFonts w:ascii="Times New Roman" w:hAnsi="Times New Roman" w:cs="Times New Roman"/>
          <w:b/>
          <w:sz w:val="24"/>
          <w:szCs w:val="24"/>
          <w:lang w:val="en-US"/>
        </w:rPr>
        <w:t>animation</w:t>
      </w:r>
    </w:p>
    <w:p w:rsidR="00766229" w:rsidRPr="001940D5" w:rsidRDefault="00042D05" w:rsidP="009505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3D </w:t>
      </w:r>
      <w:r w:rsidR="00766229" w:rsidRPr="001940D5">
        <w:rPr>
          <w:rFonts w:ascii="Times New Roman" w:hAnsi="Times New Roman" w:cs="Times New Roman"/>
          <w:b/>
          <w:sz w:val="24"/>
          <w:szCs w:val="24"/>
          <w:lang w:val="en-US"/>
        </w:rPr>
        <w:t>s…….</w:t>
      </w:r>
      <w:r w:rsidR="001940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766229" w:rsidRPr="001940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-m……. </w:t>
      </w:r>
      <w:r w:rsidR="001940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766229" w:rsidRPr="001940D5">
        <w:rPr>
          <w:rFonts w:ascii="Times New Roman" w:hAnsi="Times New Roman" w:cs="Times New Roman"/>
          <w:b/>
          <w:sz w:val="24"/>
          <w:szCs w:val="24"/>
          <w:lang w:val="en-US"/>
        </w:rPr>
        <w:t>animation</w:t>
      </w:r>
    </w:p>
    <w:p w:rsidR="00042D05" w:rsidRPr="001940D5" w:rsidRDefault="00042D05" w:rsidP="009505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40D5">
        <w:rPr>
          <w:rFonts w:ascii="Times New Roman" w:hAnsi="Times New Roman" w:cs="Times New Roman"/>
          <w:b/>
          <w:sz w:val="24"/>
          <w:szCs w:val="24"/>
          <w:lang w:val="en-US"/>
        </w:rPr>
        <w:t>c…….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940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-g…….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1940D5">
        <w:rPr>
          <w:rFonts w:ascii="Times New Roman" w:hAnsi="Times New Roman" w:cs="Times New Roman"/>
          <w:b/>
          <w:sz w:val="24"/>
          <w:szCs w:val="24"/>
          <w:lang w:val="en-US"/>
        </w:rPr>
        <w:t>animation</w:t>
      </w:r>
    </w:p>
    <w:p w:rsidR="001260D2" w:rsidRPr="00321FC8" w:rsidRDefault="001260D2" w:rsidP="0095059A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Here is a table presenting the animation process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50"/>
        <w:gridCol w:w="4086"/>
        <w:gridCol w:w="3129"/>
        <w:gridCol w:w="1439"/>
      </w:tblGrid>
      <w:tr w:rsidR="00857D0A" w:rsidTr="00D22E54">
        <w:tc>
          <w:tcPr>
            <w:tcW w:w="9104" w:type="dxa"/>
            <w:gridSpan w:val="4"/>
          </w:tcPr>
          <w:p w:rsidR="00857D0A" w:rsidRDefault="00857D0A" w:rsidP="001D7E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Animation Process</w:t>
            </w:r>
          </w:p>
        </w:tc>
      </w:tr>
      <w:tr w:rsidR="00857D0A" w:rsidTr="00B12433">
        <w:trPr>
          <w:trHeight w:val="2930"/>
        </w:trPr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857D0A" w:rsidRPr="001D7E6D" w:rsidRDefault="001D7E6D" w:rsidP="001D7E6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1D7E6D">
              <w:rPr>
                <w:rFonts w:ascii="Times New Roman" w:hAnsi="Times New Roman" w:cs="Times New Roman"/>
                <w:lang w:val="en-US"/>
              </w:rPr>
              <w:t>Concept: The exciting</w:t>
            </w:r>
            <w:r w:rsidR="00857D0A" w:rsidRPr="001D7E6D">
              <w:rPr>
                <w:rFonts w:ascii="Times New Roman" w:hAnsi="Times New Roman" w:cs="Times New Roman"/>
                <w:lang w:val="en-US"/>
              </w:rPr>
              <w:t xml:space="preserve"> idea</w:t>
            </w:r>
          </w:p>
          <w:p w:rsidR="0070640F" w:rsidRPr="00413941" w:rsidRDefault="009236FE" w:rsidP="001D7E6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1D7E6D">
              <w:rPr>
                <w:rFonts w:ascii="Times New Roman" w:hAnsi="Times New Roman" w:cs="Times New Roman"/>
                <w:lang w:val="en-US"/>
              </w:rPr>
              <w:t xml:space="preserve">independent </w:t>
            </w:r>
            <w:r w:rsidR="0070640F" w:rsidRPr="00413941">
              <w:rPr>
                <w:rFonts w:ascii="Times New Roman" w:hAnsi="Times New Roman" w:cs="Times New Roman"/>
                <w:lang w:val="en-US"/>
              </w:rPr>
              <w:t xml:space="preserve">project, studio project, </w:t>
            </w:r>
            <w:r w:rsidR="00227677" w:rsidRPr="00413941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="0070640F" w:rsidRPr="00413941">
              <w:rPr>
                <w:rFonts w:ascii="Times New Roman" w:hAnsi="Times New Roman" w:cs="Times New Roman"/>
                <w:lang w:val="en-US"/>
              </w:rPr>
              <w:t>commercial commission)</w:t>
            </w:r>
          </w:p>
          <w:p w:rsidR="0070640F" w:rsidRPr="00FD6811" w:rsidRDefault="00FD6811" w:rsidP="001D7E6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6811">
              <w:rPr>
                <w:rFonts w:ascii="Times New Roman" w:hAnsi="Times New Roman" w:cs="Times New Roman"/>
                <w:lang w:val="en-US"/>
              </w:rPr>
              <w:t>2.</w:t>
            </w:r>
            <w:r w:rsidR="001D7E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0640F" w:rsidRPr="00FD6811">
              <w:rPr>
                <w:rFonts w:ascii="Times New Roman" w:hAnsi="Times New Roman" w:cs="Times New Roman"/>
                <w:lang w:val="en-US"/>
              </w:rPr>
              <w:t>Sch</w:t>
            </w:r>
            <w:r w:rsidR="003E6238" w:rsidRPr="00FD6811">
              <w:rPr>
                <w:rFonts w:ascii="Times New Roman" w:hAnsi="Times New Roman" w:cs="Times New Roman"/>
                <w:lang w:val="en-US"/>
              </w:rPr>
              <w:t xml:space="preserve">edule of work (budget, </w:t>
            </w:r>
            <w:r w:rsidR="0070640F" w:rsidRPr="00FD6811">
              <w:rPr>
                <w:rFonts w:ascii="Times New Roman" w:hAnsi="Times New Roman" w:cs="Times New Roman"/>
                <w:lang w:val="en-US"/>
              </w:rPr>
              <w:t xml:space="preserve"> timeframe)</w:t>
            </w:r>
          </w:p>
          <w:p w:rsidR="0070640F" w:rsidRPr="00FD6811" w:rsidRDefault="00FD6811" w:rsidP="001D7E6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6811">
              <w:rPr>
                <w:rFonts w:ascii="Times New Roman" w:hAnsi="Times New Roman" w:cs="Times New Roman"/>
                <w:lang w:val="en-US"/>
              </w:rPr>
              <w:t>3.</w:t>
            </w:r>
            <w:r w:rsidR="001D7E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5159A" w:rsidRPr="00FD6811">
              <w:rPr>
                <w:rFonts w:ascii="Times New Roman" w:hAnsi="Times New Roman" w:cs="Times New Roman"/>
                <w:lang w:val="en-US"/>
              </w:rPr>
              <w:t>Reviewing resour</w:t>
            </w:r>
            <w:r w:rsidR="003E6238" w:rsidRPr="00FD6811">
              <w:rPr>
                <w:rFonts w:ascii="Times New Roman" w:hAnsi="Times New Roman" w:cs="Times New Roman"/>
                <w:lang w:val="en-US"/>
              </w:rPr>
              <w:t>ces ( technique, equipment</w:t>
            </w:r>
            <w:r w:rsidR="0065159A" w:rsidRPr="00FD681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5159A" w:rsidRPr="00FD6811" w:rsidRDefault="00FD6811" w:rsidP="001D7E6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1D7E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5159A" w:rsidRPr="00FD6811">
              <w:rPr>
                <w:rFonts w:ascii="Times New Roman" w:hAnsi="Times New Roman" w:cs="Times New Roman"/>
                <w:lang w:val="en-US"/>
              </w:rPr>
              <w:t>Research ( facilitating the idea)</w:t>
            </w:r>
          </w:p>
          <w:p w:rsidR="0065159A" w:rsidRPr="00FD6811" w:rsidRDefault="00FD6811" w:rsidP="001D7E6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  <w:r w:rsidR="001D7E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5159A" w:rsidRPr="00FD6811">
              <w:rPr>
                <w:rFonts w:ascii="Times New Roman" w:hAnsi="Times New Roman" w:cs="Times New Roman"/>
                <w:lang w:val="en-US"/>
              </w:rPr>
              <w:t xml:space="preserve">Story ( narrative, dramatic scenario, comic </w:t>
            </w:r>
            <w:r w:rsidR="001D7E6D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65159A" w:rsidRPr="00FD6811">
              <w:rPr>
                <w:rFonts w:ascii="Times New Roman" w:hAnsi="Times New Roman" w:cs="Times New Roman"/>
                <w:lang w:val="en-US"/>
              </w:rPr>
              <w:t>events)</w:t>
            </w:r>
          </w:p>
          <w:p w:rsidR="0065159A" w:rsidRPr="00FD6811" w:rsidRDefault="00FD6811" w:rsidP="001D7E6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  <w:r w:rsidR="001D7E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5159A" w:rsidRPr="00FD6811">
              <w:rPr>
                <w:rFonts w:ascii="Times New Roman" w:hAnsi="Times New Roman" w:cs="Times New Roman"/>
                <w:lang w:val="en-US"/>
              </w:rPr>
              <w:t>Preparatory visualization ( sketches/ models)</w:t>
            </w:r>
          </w:p>
          <w:p w:rsidR="00FD6811" w:rsidRDefault="00FD6811" w:rsidP="001D7E6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 Storyboard</w:t>
            </w:r>
          </w:p>
          <w:p w:rsidR="00227677" w:rsidRDefault="001D7E6D" w:rsidP="001D7E6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  <w:r w:rsidRPr="00FD6811">
              <w:rPr>
                <w:rFonts w:ascii="Times New Roman" w:hAnsi="Times New Roman" w:cs="Times New Roman"/>
                <w:lang w:val="en-US"/>
              </w:rPr>
              <w:t xml:space="preserve"> Script ( description, dialogue)</w:t>
            </w:r>
          </w:p>
          <w:p w:rsidR="00E90C72" w:rsidRPr="00E90C72" w:rsidRDefault="00E90C72" w:rsidP="00E90C7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0C72">
              <w:rPr>
                <w:rFonts w:ascii="Times New Roman" w:hAnsi="Times New Roman" w:cs="Times New Roman"/>
                <w:lang w:val="en-US"/>
              </w:rPr>
              <w:t>Animatic</w:t>
            </w:r>
            <w:proofErr w:type="spellEnd"/>
          </w:p>
          <w:p w:rsidR="00E90C72" w:rsidRPr="001D7E6D" w:rsidRDefault="00E90C72" w:rsidP="001D7E6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nil"/>
              <w:bottom w:val="single" w:sz="4" w:space="0" w:color="auto"/>
            </w:tcBorders>
          </w:tcPr>
          <w:p w:rsidR="001A1062" w:rsidRPr="001D7E6D" w:rsidRDefault="001A1062" w:rsidP="001A106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D7E6D">
              <w:rPr>
                <w:rFonts w:ascii="Times New Roman" w:hAnsi="Times New Roman" w:cs="Times New Roman"/>
                <w:lang w:val="en-US"/>
              </w:rPr>
              <w:t>Vocal performance / initial soundtrack</w:t>
            </w:r>
          </w:p>
          <w:p w:rsidR="001A1062" w:rsidRPr="00413941" w:rsidRDefault="001A1062" w:rsidP="001D7E6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A1062">
              <w:rPr>
                <w:rFonts w:ascii="Times New Roman" w:hAnsi="Times New Roman" w:cs="Times New Roman"/>
                <w:lang w:val="en-US"/>
              </w:rPr>
              <w:t>Vocal performance / initial soundtrack</w:t>
            </w:r>
          </w:p>
          <w:p w:rsidR="005A5DD9" w:rsidRPr="00413941" w:rsidRDefault="005A5DD9" w:rsidP="001D7E6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413941">
              <w:rPr>
                <w:rFonts w:ascii="Times New Roman" w:hAnsi="Times New Roman" w:cs="Times New Roman"/>
                <w:lang w:val="en-US"/>
              </w:rPr>
              <w:t>Layout ( cinematic considerations)</w:t>
            </w:r>
          </w:p>
          <w:p w:rsidR="005A5DD9" w:rsidRPr="00321FC8" w:rsidRDefault="005A5DD9" w:rsidP="001D7E6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413941">
              <w:rPr>
                <w:rFonts w:ascii="Times New Roman" w:hAnsi="Times New Roman" w:cs="Times New Roman"/>
                <w:lang w:val="en-US"/>
              </w:rPr>
              <w:t>Dope sheet</w:t>
            </w:r>
            <w:r w:rsidRPr="00321FC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A5DD9" w:rsidRPr="00413941" w:rsidRDefault="005A5DD9" w:rsidP="001D7E6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413941">
              <w:rPr>
                <w:rFonts w:ascii="Times New Roman" w:hAnsi="Times New Roman" w:cs="Times New Roman"/>
                <w:lang w:val="en-US"/>
              </w:rPr>
              <w:t>Backgrounds, sets</w:t>
            </w:r>
          </w:p>
          <w:p w:rsidR="005A5DD9" w:rsidRPr="00413941" w:rsidRDefault="005A5DD9" w:rsidP="001D7E6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413941">
              <w:rPr>
                <w:rFonts w:ascii="Times New Roman" w:hAnsi="Times New Roman" w:cs="Times New Roman"/>
                <w:lang w:val="en-US"/>
              </w:rPr>
              <w:t>Animation sequences ( movement tests, blocking decisions)</w:t>
            </w:r>
          </w:p>
          <w:p w:rsidR="005A5DD9" w:rsidRPr="00413941" w:rsidRDefault="005A5DD9" w:rsidP="001D7E6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413941">
              <w:rPr>
                <w:rFonts w:ascii="Times New Roman" w:hAnsi="Times New Roman" w:cs="Times New Roman"/>
                <w:lang w:val="en-US"/>
              </w:rPr>
              <w:t>Post-production analysis</w:t>
            </w:r>
          </w:p>
          <w:p w:rsidR="005A5DD9" w:rsidRPr="00413941" w:rsidRDefault="005A5DD9" w:rsidP="001D7E6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413941">
              <w:rPr>
                <w:rFonts w:ascii="Times New Roman" w:hAnsi="Times New Roman" w:cs="Times New Roman"/>
                <w:lang w:val="en-US"/>
              </w:rPr>
              <w:t>Final mix/ edit</w:t>
            </w:r>
          </w:p>
          <w:p w:rsidR="005A5DD9" w:rsidRDefault="00413941" w:rsidP="001D7E6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413941">
              <w:rPr>
                <w:rFonts w:ascii="Times New Roman" w:hAnsi="Times New Roman" w:cs="Times New Roman"/>
                <w:lang w:val="en-US"/>
              </w:rPr>
              <w:t>Output to chosen format</w:t>
            </w:r>
          </w:p>
          <w:p w:rsidR="00413941" w:rsidRPr="001D7E6D" w:rsidRDefault="001D7E6D" w:rsidP="001D7E6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413941">
              <w:rPr>
                <w:rFonts w:ascii="Times New Roman" w:hAnsi="Times New Roman" w:cs="Times New Roman"/>
                <w:lang w:val="en-US"/>
              </w:rPr>
              <w:t>Exhibition / screeni</w:t>
            </w:r>
            <w:r>
              <w:rPr>
                <w:rFonts w:ascii="Times New Roman" w:hAnsi="Times New Roman" w:cs="Times New Roman"/>
                <w:lang w:val="en-US"/>
              </w:rPr>
              <w:t>ng</w:t>
            </w:r>
          </w:p>
        </w:tc>
      </w:tr>
      <w:tr w:rsidR="00D22E54" w:rsidRPr="00A10845" w:rsidTr="00D22E54">
        <w:trPr>
          <w:trHeight w:val="3495"/>
        </w:trPr>
        <w:tc>
          <w:tcPr>
            <w:tcW w:w="9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E54" w:rsidRDefault="00D22E54" w:rsidP="00D22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It is important to recognize that this is </w:t>
            </w:r>
            <w:r w:rsidRPr="00CE0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 a strict linear process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Many aspects of the production process overlap and become subjects to ups and downs of a creative process.</w:t>
            </w:r>
          </w:p>
          <w:p w:rsidR="00D22E54" w:rsidRDefault="00D22E54" w:rsidP="001D7E6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22E54" w:rsidRDefault="00D22E54" w:rsidP="00D22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Ad.1, 2,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0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Pre-production stage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begins with the preparation of the essential resources and materials to make and  complete the project ( from the initial idea, through a clear understanding of where the budget will come from, how much time there is, how the work will be conducted, to the translation of the idea into a high-quality original animation.)</w:t>
            </w:r>
          </w:p>
          <w:p w:rsidR="00D22E54" w:rsidRPr="003E6238" w:rsidRDefault="00D22E54" w:rsidP="001D7E6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22E54" w:rsidRDefault="00D22E54" w:rsidP="00D22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Ad.1</w:t>
            </w:r>
            <w:r w:rsidRPr="00FF0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Concept.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follows, is a range of starting points for ideas. Some  examples and comments  are given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Driessen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acknowledged master of animation:</w:t>
            </w:r>
          </w:p>
          <w:p w:rsidR="00D22E54" w:rsidRPr="001A2746" w:rsidRDefault="00D22E54" w:rsidP="001A274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27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Here is a fragment which tells how </w:t>
            </w:r>
            <w:proofErr w:type="spellStart"/>
            <w:r w:rsidRPr="001A27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Drie</w:t>
            </w:r>
            <w:r w:rsidR="001A27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ssen</w:t>
            </w:r>
            <w:proofErr w:type="spellEnd"/>
            <w:r w:rsidR="001A27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records his initial inspirations</w:t>
            </w:r>
            <w:r w:rsidRPr="001A27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Complete the text with the missing words. Choose the words from the box:</w:t>
            </w:r>
          </w:p>
          <w:p w:rsidR="00D22E54" w:rsidRPr="00D22E54" w:rsidRDefault="00D22E54" w:rsidP="00D22E5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E54" w:rsidRPr="00A10845" w:rsidTr="00D22E54">
        <w:trPr>
          <w:trHeight w:val="2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D22E54" w:rsidRDefault="00D22E54" w:rsidP="00D22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D22E54" w:rsidRDefault="00D22E54" w:rsidP="00D22E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vaguely, doodling, storyboard, afterthoughts, definite,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draughtsmanship</w:t>
            </w:r>
            <w:proofErr w:type="spellEnd"/>
          </w:p>
          <w:p w:rsidR="00D22E54" w:rsidRDefault="00D22E54" w:rsidP="00D2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22E54" w:rsidRDefault="00D22E54" w:rsidP="00D22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E54" w:rsidRPr="00A10845" w:rsidTr="00D22E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450" w:type="dxa"/>
            <w:tcBorders>
              <w:right w:val="single" w:sz="4" w:space="0" w:color="auto"/>
              <w:tl2br w:val="nil"/>
              <w:tr2bl w:val="nil"/>
            </w:tcBorders>
          </w:tcPr>
          <w:p w:rsidR="00D22E54" w:rsidRDefault="00D22E54" w:rsidP="00D22E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  <w:gridSpan w:val="2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22E54" w:rsidRDefault="00D22E54" w:rsidP="00D22E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tl2br w:val="nil"/>
              <w:tr2bl w:val="nil"/>
            </w:tcBorders>
          </w:tcPr>
          <w:p w:rsidR="00D22E54" w:rsidRDefault="00D22E54" w:rsidP="00D22E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E54" w:rsidRPr="00A10845" w:rsidTr="00E90C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8"/>
        </w:trPr>
        <w:tc>
          <w:tcPr>
            <w:tcW w:w="9104" w:type="dxa"/>
            <w:gridSpan w:val="4"/>
          </w:tcPr>
          <w:p w:rsidR="00D22E54" w:rsidRDefault="00D22E54" w:rsidP="00D22E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</w:tr>
    </w:tbl>
    <w:p w:rsidR="00B42DAF" w:rsidRPr="00844255" w:rsidRDefault="00B42DAF" w:rsidP="0095059A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844255">
        <w:rPr>
          <w:rFonts w:ascii="Times New Roman" w:hAnsi="Times New Roman" w:cs="Times New Roman"/>
          <w:lang w:val="en-US"/>
        </w:rPr>
        <w:t>“ I</w:t>
      </w:r>
      <w:proofErr w:type="gramEnd"/>
      <w:r w:rsidRPr="00844255">
        <w:rPr>
          <w:rFonts w:ascii="Times New Roman" w:hAnsi="Times New Roman" w:cs="Times New Roman"/>
          <w:lang w:val="en-US"/>
        </w:rPr>
        <w:t xml:space="preserve"> do not draw my stories at this stage</w:t>
      </w:r>
      <w:r w:rsidR="001940D5" w:rsidRPr="00844255">
        <w:rPr>
          <w:rFonts w:ascii="Times New Roman" w:hAnsi="Times New Roman" w:cs="Times New Roman"/>
          <w:lang w:val="en-US"/>
        </w:rPr>
        <w:t xml:space="preserve">, but write them down. I can </w:t>
      </w:r>
      <w:r w:rsidR="00B65909">
        <w:rPr>
          <w:rFonts w:ascii="Times New Roman" w:hAnsi="Times New Roman" w:cs="Times New Roman"/>
          <w:u w:val="single"/>
          <w:lang w:val="en-US"/>
        </w:rPr>
        <w:t>_____</w:t>
      </w:r>
      <w:r w:rsidR="001940D5" w:rsidRPr="00844255">
        <w:rPr>
          <w:rFonts w:ascii="Times New Roman" w:hAnsi="Times New Roman" w:cs="Times New Roman"/>
          <w:lang w:val="en-US"/>
        </w:rPr>
        <w:t xml:space="preserve">picture in my head what it will look like, but there is no </w:t>
      </w:r>
      <w:r w:rsidR="00B65909">
        <w:rPr>
          <w:rFonts w:ascii="Times New Roman" w:hAnsi="Times New Roman" w:cs="Times New Roman"/>
          <w:u w:val="single"/>
          <w:lang w:val="en-US"/>
        </w:rPr>
        <w:t>_____</w:t>
      </w:r>
      <w:r w:rsidR="001940D5" w:rsidRPr="00844255">
        <w:rPr>
          <w:rFonts w:ascii="Times New Roman" w:hAnsi="Times New Roman" w:cs="Times New Roman"/>
          <w:lang w:val="en-US"/>
        </w:rPr>
        <w:t xml:space="preserve"> image yet. Writing is abstract. </w:t>
      </w:r>
      <w:proofErr w:type="gramStart"/>
      <w:r w:rsidR="001940D5" w:rsidRPr="00844255">
        <w:rPr>
          <w:rFonts w:ascii="Times New Roman" w:hAnsi="Times New Roman" w:cs="Times New Roman"/>
          <w:lang w:val="en-US"/>
        </w:rPr>
        <w:t>I`m not hampered by design.</w:t>
      </w:r>
      <w:proofErr w:type="gramEnd"/>
      <w:r w:rsidR="001940D5" w:rsidRPr="00844255">
        <w:rPr>
          <w:rFonts w:ascii="Times New Roman" w:hAnsi="Times New Roman" w:cs="Times New Roman"/>
          <w:lang w:val="en-US"/>
        </w:rPr>
        <w:t xml:space="preserve"> Writing also goes much faster than drawing and one can insert </w:t>
      </w:r>
      <w:r w:rsidR="00B65909">
        <w:rPr>
          <w:rFonts w:ascii="Times New Roman" w:hAnsi="Times New Roman" w:cs="Times New Roman"/>
          <w:u w:val="single"/>
          <w:lang w:val="en-US"/>
        </w:rPr>
        <w:t>_______</w:t>
      </w:r>
      <w:r w:rsidR="001940D5" w:rsidRPr="00844255">
        <w:rPr>
          <w:rFonts w:ascii="Times New Roman" w:hAnsi="Times New Roman" w:cs="Times New Roman"/>
          <w:lang w:val="en-US"/>
        </w:rPr>
        <w:t xml:space="preserve"> and correct flaws, without spending time on </w:t>
      </w:r>
      <w:r w:rsidR="00B65909">
        <w:rPr>
          <w:rFonts w:ascii="Times New Roman" w:hAnsi="Times New Roman" w:cs="Times New Roman"/>
          <w:u w:val="single"/>
          <w:lang w:val="en-US"/>
        </w:rPr>
        <w:t>___________</w:t>
      </w:r>
      <w:r w:rsidR="00B5270B" w:rsidRPr="00844255">
        <w:rPr>
          <w:rFonts w:ascii="Times New Roman" w:hAnsi="Times New Roman" w:cs="Times New Roman"/>
          <w:lang w:val="en-US"/>
        </w:rPr>
        <w:t>, however sketchy. But it does depend on how your mind works, the</w:t>
      </w:r>
      <w:r w:rsidR="00B65909">
        <w:rPr>
          <w:rFonts w:ascii="Times New Roman" w:hAnsi="Times New Roman" w:cs="Times New Roman"/>
          <w:lang w:val="en-US"/>
        </w:rPr>
        <w:t xml:space="preserve"> </w:t>
      </w:r>
      <w:r w:rsidR="00B5270B" w:rsidRPr="00844255">
        <w:rPr>
          <w:rFonts w:ascii="Times New Roman" w:hAnsi="Times New Roman" w:cs="Times New Roman"/>
          <w:lang w:val="en-US"/>
        </w:rPr>
        <w:t xml:space="preserve">kind of stories you write, your style and experience within that approach. Some people need </w:t>
      </w:r>
      <w:r w:rsidR="00B65909">
        <w:rPr>
          <w:rFonts w:ascii="Times New Roman" w:hAnsi="Times New Roman" w:cs="Times New Roman"/>
          <w:u w:val="single"/>
          <w:lang w:val="en-US"/>
        </w:rPr>
        <w:t>______</w:t>
      </w:r>
      <w:r w:rsidR="00B5270B" w:rsidRPr="00844255">
        <w:rPr>
          <w:rFonts w:ascii="Times New Roman" w:hAnsi="Times New Roman" w:cs="Times New Roman"/>
          <w:lang w:val="en-US"/>
        </w:rPr>
        <w:t>, need to see images</w:t>
      </w:r>
      <w:r w:rsidR="00472231" w:rsidRPr="00844255">
        <w:rPr>
          <w:rFonts w:ascii="Times New Roman" w:hAnsi="Times New Roman" w:cs="Times New Roman"/>
          <w:lang w:val="en-US"/>
        </w:rPr>
        <w:t xml:space="preserve"> to find clues and directions. Eventually, I do make a</w:t>
      </w:r>
      <w:r w:rsidR="00B65909">
        <w:rPr>
          <w:rFonts w:ascii="Times New Roman" w:hAnsi="Times New Roman" w:cs="Times New Roman"/>
          <w:lang w:val="en-US"/>
        </w:rPr>
        <w:t>__________</w:t>
      </w:r>
      <w:r w:rsidR="00472231" w:rsidRPr="00844255">
        <w:rPr>
          <w:rFonts w:ascii="Times New Roman" w:hAnsi="Times New Roman" w:cs="Times New Roman"/>
          <w:u w:val="single"/>
          <w:lang w:val="en-US"/>
        </w:rPr>
        <w:t>.</w:t>
      </w:r>
      <w:r w:rsidR="00472231" w:rsidRPr="00844255">
        <w:rPr>
          <w:rFonts w:ascii="Times New Roman" w:hAnsi="Times New Roman" w:cs="Times New Roman"/>
          <w:lang w:val="en-US"/>
        </w:rPr>
        <w:t xml:space="preserve"> It suggests the look of the film and defines, more or less, the various shots, the progress and order of the action”</w:t>
      </w:r>
      <w:r w:rsidR="00966A5C" w:rsidRPr="00844255">
        <w:rPr>
          <w:rFonts w:ascii="Times New Roman" w:hAnsi="Times New Roman" w:cs="Times New Roman"/>
          <w:lang w:val="en-US"/>
        </w:rPr>
        <w:t>.</w:t>
      </w:r>
    </w:p>
    <w:p w:rsidR="00FF0138" w:rsidRPr="00F849CE" w:rsidRDefault="00F849CE" w:rsidP="00950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E6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138" w:rsidRPr="00F849CE">
        <w:rPr>
          <w:rFonts w:ascii="Times New Roman" w:hAnsi="Times New Roman" w:cs="Times New Roman"/>
          <w:sz w:val="24"/>
          <w:szCs w:val="24"/>
          <w:lang w:val="en-US"/>
        </w:rPr>
        <w:t xml:space="preserve">Using your personal background – personal experiences and memory, </w:t>
      </w:r>
      <w:proofErr w:type="gramStart"/>
      <w:r w:rsidR="00FF0138" w:rsidRPr="00F849CE">
        <w:rPr>
          <w:rFonts w:ascii="Times New Roman" w:hAnsi="Times New Roman" w:cs="Times New Roman"/>
          <w:sz w:val="24"/>
          <w:szCs w:val="24"/>
          <w:lang w:val="en-US"/>
        </w:rPr>
        <w:t xml:space="preserve">sense </w:t>
      </w:r>
      <w:r w:rsidRPr="00F84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138" w:rsidRPr="00F849CE">
        <w:rPr>
          <w:rFonts w:ascii="Times New Roman" w:hAnsi="Times New Roman" w:cs="Times New Roman"/>
          <w:sz w:val="24"/>
          <w:szCs w:val="24"/>
          <w:lang w:val="en-US"/>
        </w:rPr>
        <w:t>memories</w:t>
      </w:r>
      <w:proofErr w:type="gramEnd"/>
      <w:r w:rsidR="00966A5C" w:rsidRPr="00F849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0138" w:rsidRPr="00F849CE" w:rsidRDefault="00F849CE" w:rsidP="00950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FF0138" w:rsidRPr="00F849CE">
        <w:rPr>
          <w:rFonts w:ascii="Times New Roman" w:hAnsi="Times New Roman" w:cs="Times New Roman"/>
          <w:sz w:val="24"/>
          <w:szCs w:val="24"/>
          <w:lang w:val="en-US"/>
        </w:rPr>
        <w:t>Using iconic images – our contemporary culture is a visual one.</w:t>
      </w:r>
    </w:p>
    <w:p w:rsidR="006F3FD8" w:rsidRPr="00F849CE" w:rsidRDefault="00F849CE" w:rsidP="00950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6F3FD8" w:rsidRPr="00F849CE">
        <w:rPr>
          <w:rFonts w:ascii="Times New Roman" w:hAnsi="Times New Roman" w:cs="Times New Roman"/>
          <w:sz w:val="24"/>
          <w:szCs w:val="24"/>
          <w:lang w:val="en-US"/>
        </w:rPr>
        <w:t>Using oppositions and co</w:t>
      </w:r>
      <w:r w:rsidR="00D22E54">
        <w:rPr>
          <w:rFonts w:ascii="Times New Roman" w:hAnsi="Times New Roman" w:cs="Times New Roman"/>
          <w:sz w:val="24"/>
          <w:szCs w:val="24"/>
          <w:lang w:val="en-US"/>
        </w:rPr>
        <w:t xml:space="preserve">mparisons – a dramatic </w:t>
      </w:r>
      <w:proofErr w:type="gramStart"/>
      <w:r w:rsidR="00D22E54">
        <w:rPr>
          <w:rFonts w:ascii="Times New Roman" w:hAnsi="Times New Roman" w:cs="Times New Roman"/>
          <w:sz w:val="24"/>
          <w:szCs w:val="24"/>
          <w:lang w:val="en-US"/>
        </w:rPr>
        <w:t xml:space="preserve">conflict </w:t>
      </w:r>
      <w:r w:rsidR="006F3FD8" w:rsidRPr="00F849CE">
        <w:rPr>
          <w:rFonts w:ascii="Times New Roman" w:hAnsi="Times New Roman" w:cs="Times New Roman"/>
          <w:sz w:val="24"/>
          <w:szCs w:val="24"/>
          <w:lang w:val="en-US"/>
        </w:rPr>
        <w:t xml:space="preserve"> generate</w:t>
      </w:r>
      <w:r w:rsidR="00D22E5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6F3FD8" w:rsidRPr="00F849CE">
        <w:rPr>
          <w:rFonts w:ascii="Times New Roman" w:hAnsi="Times New Roman" w:cs="Times New Roman"/>
          <w:sz w:val="24"/>
          <w:szCs w:val="24"/>
          <w:lang w:val="en-US"/>
        </w:rPr>
        <w:t xml:space="preserve"> ideas</w:t>
      </w:r>
      <w:r w:rsidR="00966A5C" w:rsidRPr="00F849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3FD8" w:rsidRPr="00F849CE" w:rsidRDefault="00F849CE" w:rsidP="00950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="006F3FD8" w:rsidRPr="00F849CE">
        <w:rPr>
          <w:rFonts w:ascii="Times New Roman" w:hAnsi="Times New Roman" w:cs="Times New Roman"/>
          <w:sz w:val="24"/>
          <w:szCs w:val="24"/>
          <w:lang w:val="en-US"/>
        </w:rPr>
        <w:t>Using and rev</w:t>
      </w:r>
      <w:r w:rsidR="00D22E54">
        <w:rPr>
          <w:rFonts w:ascii="Times New Roman" w:hAnsi="Times New Roman" w:cs="Times New Roman"/>
          <w:sz w:val="24"/>
          <w:szCs w:val="24"/>
          <w:lang w:val="en-US"/>
        </w:rPr>
        <w:t>ising traditional stories</w:t>
      </w:r>
      <w:r w:rsidR="00966A5C" w:rsidRPr="00F849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6A5C" w:rsidRPr="00966A5C" w:rsidRDefault="00966A5C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A5C">
        <w:rPr>
          <w:rFonts w:ascii="Times New Roman" w:hAnsi="Times New Roman" w:cs="Times New Roman"/>
          <w:i/>
          <w:sz w:val="24"/>
          <w:szCs w:val="24"/>
          <w:lang w:val="en-US"/>
        </w:rPr>
        <w:t>What is your answer to the problem presented above?</w:t>
      </w:r>
    </w:p>
    <w:p w:rsidR="006D04F1" w:rsidRDefault="006F3FD8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Ad.4    Research</w:t>
      </w:r>
    </w:p>
    <w:p w:rsidR="00503C98" w:rsidRDefault="00503C98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Here Ellen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one of the senior animators, talks about ongoing research process in the development of   </w:t>
      </w:r>
      <w:r w:rsidR="004E79A6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Jurasic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Park</w:t>
      </w:r>
      <w:r w:rsidR="004E79A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D04F1" w:rsidRDefault="00503C98" w:rsidP="0095059A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A24FA4">
        <w:rPr>
          <w:rFonts w:ascii="Times New Roman" w:hAnsi="Times New Roman" w:cs="Times New Roman"/>
          <w:lang w:val="en-US"/>
        </w:rPr>
        <w:t xml:space="preserve">“ </w:t>
      </w:r>
      <w:r w:rsidR="003C420B" w:rsidRPr="00A24FA4">
        <w:rPr>
          <w:rFonts w:ascii="Times New Roman" w:hAnsi="Times New Roman" w:cs="Times New Roman"/>
          <w:lang w:val="en-US"/>
        </w:rPr>
        <w:t>We</w:t>
      </w:r>
      <w:proofErr w:type="gramEnd"/>
      <w:r w:rsidR="003C420B" w:rsidRPr="00A24FA4">
        <w:rPr>
          <w:rFonts w:ascii="Times New Roman" w:hAnsi="Times New Roman" w:cs="Times New Roman"/>
          <w:lang w:val="en-US"/>
        </w:rPr>
        <w:t xml:space="preserve"> built some dinosaurs that we could scan into the computer […] We did some animation of T-Rex, and there was a strong sense that these were real anima</w:t>
      </w:r>
      <w:r w:rsidR="001A2746">
        <w:rPr>
          <w:rFonts w:ascii="Times New Roman" w:hAnsi="Times New Roman" w:cs="Times New Roman"/>
          <w:lang w:val="en-US"/>
        </w:rPr>
        <w:t>l</w:t>
      </w:r>
      <w:r w:rsidR="003C420B" w:rsidRPr="00A24FA4">
        <w:rPr>
          <w:rFonts w:ascii="Times New Roman" w:hAnsi="Times New Roman" w:cs="Times New Roman"/>
          <w:lang w:val="en-US"/>
        </w:rPr>
        <w:t>s moving around. You can combine these computer-generated elements with live</w:t>
      </w:r>
      <w:r w:rsidR="00844255">
        <w:rPr>
          <w:rFonts w:ascii="Times New Roman" w:hAnsi="Times New Roman" w:cs="Times New Roman"/>
          <w:lang w:val="en-US"/>
        </w:rPr>
        <w:t>-</w:t>
      </w:r>
      <w:r w:rsidR="003C420B" w:rsidRPr="00A24FA4">
        <w:rPr>
          <w:rFonts w:ascii="Times New Roman" w:hAnsi="Times New Roman" w:cs="Times New Roman"/>
          <w:lang w:val="en-US"/>
        </w:rPr>
        <w:t>action in the computer environment so they seem wholly realistic and indistinguishable</w:t>
      </w:r>
      <w:proofErr w:type="gramStart"/>
      <w:r w:rsidR="003C420B" w:rsidRPr="00A24FA4">
        <w:rPr>
          <w:rFonts w:ascii="Times New Roman" w:hAnsi="Times New Roman" w:cs="Times New Roman"/>
          <w:lang w:val="en-US"/>
        </w:rPr>
        <w:t>.[</w:t>
      </w:r>
      <w:proofErr w:type="gramEnd"/>
      <w:r w:rsidR="003C420B" w:rsidRPr="00A24FA4">
        <w:rPr>
          <w:rFonts w:ascii="Times New Roman" w:hAnsi="Times New Roman" w:cs="Times New Roman"/>
          <w:lang w:val="en-US"/>
        </w:rPr>
        <w:t>…] The animators studied a lot of live-action footage of animals running around- maybe feeding and hunting</w:t>
      </w:r>
      <w:r w:rsidR="00724B1E" w:rsidRPr="00A24FA4">
        <w:rPr>
          <w:rFonts w:ascii="Times New Roman" w:hAnsi="Times New Roman" w:cs="Times New Roman"/>
          <w:lang w:val="en-US"/>
        </w:rPr>
        <w:t>- just studying the movement to get some idea of the spirit and character of the animal.[…] We did a lot of research on skin movement ( and texture) in animals. We shot a lot of the live- action scenes with objects moving  around</w:t>
      </w:r>
      <w:r w:rsidR="00A24FA4" w:rsidRPr="00A24FA4">
        <w:rPr>
          <w:rFonts w:ascii="Times New Roman" w:hAnsi="Times New Roman" w:cs="Times New Roman"/>
          <w:lang w:val="en-US"/>
        </w:rPr>
        <w:t xml:space="preserve"> in the environment, so we could create lighting diagrams, which helped us to make sure that everything looked right when the dinosaurs moved in or out  of shade; basically that they were never anything but part of the environment.”</w:t>
      </w:r>
    </w:p>
    <w:p w:rsidR="00966A5C" w:rsidRPr="00F9557D" w:rsidRDefault="00966A5C" w:rsidP="0095059A">
      <w:pPr>
        <w:jc w:val="both"/>
        <w:rPr>
          <w:rFonts w:ascii="Times New Roman" w:hAnsi="Times New Roman" w:cs="Times New Roman"/>
          <w:i/>
          <w:lang w:val="en-US"/>
        </w:rPr>
      </w:pPr>
      <w:r w:rsidRPr="00F9557D">
        <w:rPr>
          <w:rFonts w:ascii="Times New Roman" w:hAnsi="Times New Roman" w:cs="Times New Roman"/>
          <w:i/>
          <w:lang w:val="en-US"/>
        </w:rPr>
        <w:t xml:space="preserve">Decide </w:t>
      </w:r>
      <w:proofErr w:type="gramStart"/>
      <w:r w:rsidRPr="00F9557D">
        <w:rPr>
          <w:rFonts w:ascii="Times New Roman" w:hAnsi="Times New Roman" w:cs="Times New Roman"/>
          <w:i/>
          <w:lang w:val="en-US"/>
        </w:rPr>
        <w:t>if  the</w:t>
      </w:r>
      <w:proofErr w:type="gramEnd"/>
      <w:r w:rsidRPr="00F9557D">
        <w:rPr>
          <w:rFonts w:ascii="Times New Roman" w:hAnsi="Times New Roman" w:cs="Times New Roman"/>
          <w:i/>
          <w:lang w:val="en-US"/>
        </w:rPr>
        <w:t xml:space="preserve"> statements below are true or false:</w:t>
      </w:r>
    </w:p>
    <w:p w:rsidR="00844255" w:rsidRPr="009F1572" w:rsidRDefault="004E79A6" w:rsidP="0095059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9F1572">
        <w:rPr>
          <w:rFonts w:ascii="Times New Roman" w:hAnsi="Times New Roman" w:cs="Times New Roman"/>
          <w:lang w:val="en-US"/>
        </w:rPr>
        <w:t>They started their work with making models of the animals.</w:t>
      </w:r>
    </w:p>
    <w:p w:rsidR="004E79A6" w:rsidRPr="009F1572" w:rsidRDefault="004E79A6" w:rsidP="0095059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9F1572">
        <w:rPr>
          <w:rFonts w:ascii="Times New Roman" w:hAnsi="Times New Roman" w:cs="Times New Roman"/>
          <w:lang w:val="en-US"/>
        </w:rPr>
        <w:t>They observed animals living in the wild.</w:t>
      </w:r>
    </w:p>
    <w:p w:rsidR="004E79A6" w:rsidRPr="009F1572" w:rsidRDefault="00285AEE" w:rsidP="0095059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9F1572">
        <w:rPr>
          <w:rFonts w:ascii="Times New Roman" w:hAnsi="Times New Roman" w:cs="Times New Roman"/>
          <w:lang w:val="en-US"/>
        </w:rPr>
        <w:lastRenderedPageBreak/>
        <w:t>Animal research was carried out.</w:t>
      </w:r>
    </w:p>
    <w:p w:rsidR="007A3BDE" w:rsidRPr="009F1572" w:rsidRDefault="007A3BDE" w:rsidP="0095059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9F1572">
        <w:rPr>
          <w:rFonts w:ascii="Times New Roman" w:hAnsi="Times New Roman" w:cs="Times New Roman"/>
          <w:lang w:val="en-US"/>
        </w:rPr>
        <w:t xml:space="preserve">The lighting was based on </w:t>
      </w:r>
      <w:r w:rsidR="00655AE2" w:rsidRPr="009F1572">
        <w:rPr>
          <w:rFonts w:ascii="Times New Roman" w:hAnsi="Times New Roman" w:cs="Times New Roman"/>
          <w:lang w:val="en-US"/>
        </w:rPr>
        <w:t xml:space="preserve">shooting </w:t>
      </w:r>
      <w:r w:rsidR="00E709AD" w:rsidRPr="009F1572">
        <w:rPr>
          <w:rFonts w:ascii="Times New Roman" w:hAnsi="Times New Roman" w:cs="Times New Roman"/>
          <w:lang w:val="en-US"/>
        </w:rPr>
        <w:t>scenes with live animals</w:t>
      </w:r>
      <w:r w:rsidR="00285AEE" w:rsidRPr="009F1572">
        <w:rPr>
          <w:rFonts w:ascii="Times New Roman" w:hAnsi="Times New Roman" w:cs="Times New Roman"/>
          <w:lang w:val="en-US"/>
        </w:rPr>
        <w:t xml:space="preserve"> </w:t>
      </w:r>
      <w:r w:rsidR="007351B0" w:rsidRPr="009F1572">
        <w:rPr>
          <w:rFonts w:ascii="Times New Roman" w:hAnsi="Times New Roman" w:cs="Times New Roman"/>
          <w:lang w:val="en-US"/>
        </w:rPr>
        <w:t>and moving objects in the environment.</w:t>
      </w:r>
    </w:p>
    <w:p w:rsidR="00B65909" w:rsidRPr="003E6238" w:rsidRDefault="00A24FA4" w:rsidP="0095059A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4FA4">
        <w:rPr>
          <w:rFonts w:ascii="Times New Roman" w:hAnsi="Times New Roman" w:cs="Times New Roman"/>
          <w:i/>
          <w:sz w:val="24"/>
          <w:szCs w:val="24"/>
          <w:lang w:val="en-US"/>
        </w:rPr>
        <w:t>What do you th</w:t>
      </w:r>
      <w:r w:rsidR="003E62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ink research may also involve? </w:t>
      </w:r>
      <w:r w:rsidR="00E61650" w:rsidRPr="00E6165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3E623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CD68A3" w:rsidRPr="00B65909" w:rsidRDefault="00CD68A3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68A3">
        <w:rPr>
          <w:rFonts w:ascii="Times New Roman" w:hAnsi="Times New Roman" w:cs="Times New Roman"/>
          <w:b/>
          <w:sz w:val="24"/>
          <w:szCs w:val="24"/>
          <w:lang w:val="en-US"/>
        </w:rPr>
        <w:t>Ad.6  Preparatory</w:t>
      </w:r>
      <w:proofErr w:type="gramEnd"/>
      <w:r w:rsidRPr="00CD68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visualization</w:t>
      </w:r>
    </w:p>
    <w:p w:rsidR="00B65909" w:rsidRDefault="003E6238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Drawing underpin</w:t>
      </w:r>
      <w:r w:rsidR="00D22E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D68A3">
        <w:rPr>
          <w:rFonts w:ascii="Times New Roman" w:hAnsi="Times New Roman" w:cs="Times New Roman"/>
          <w:sz w:val="24"/>
          <w:szCs w:val="24"/>
          <w:lang w:val="en-US"/>
        </w:rPr>
        <w:t xml:space="preserve"> the process of visualization. It records the act of observation</w:t>
      </w:r>
      <w:r w:rsidR="00283506">
        <w:rPr>
          <w:rFonts w:ascii="Times New Roman" w:hAnsi="Times New Roman" w:cs="Times New Roman"/>
          <w:sz w:val="24"/>
          <w:szCs w:val="24"/>
          <w:lang w:val="en-US"/>
        </w:rPr>
        <w:t xml:space="preserve"> and sometimes it is an act of memory. It works as a core research in developing a vocabulary of human movements and</w:t>
      </w:r>
      <w:r w:rsidR="00D22E54">
        <w:rPr>
          <w:rFonts w:ascii="Times New Roman" w:hAnsi="Times New Roman" w:cs="Times New Roman"/>
          <w:sz w:val="24"/>
          <w:szCs w:val="24"/>
          <w:lang w:val="en-US"/>
        </w:rPr>
        <w:t xml:space="preserve"> gestures; an understanding of </w:t>
      </w:r>
      <w:r w:rsidR="00283506">
        <w:rPr>
          <w:rFonts w:ascii="Times New Roman" w:hAnsi="Times New Roman" w:cs="Times New Roman"/>
          <w:sz w:val="24"/>
          <w:szCs w:val="24"/>
          <w:lang w:val="en-US"/>
        </w:rPr>
        <w:t>environments; the invention of fantastical figures and places; or, simply, the expression of line, sha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909" w:rsidRPr="00B65909" w:rsidRDefault="006C13EB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13EB">
        <w:rPr>
          <w:rFonts w:ascii="Times New Roman" w:hAnsi="Times New Roman" w:cs="Times New Roman"/>
          <w:b/>
          <w:sz w:val="24"/>
          <w:szCs w:val="24"/>
          <w:lang w:val="en-US"/>
        </w:rPr>
        <w:t>Life drawing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Master animator Joanna </w:t>
      </w:r>
      <w:r w:rsidR="003A6CDC">
        <w:rPr>
          <w:rFonts w:ascii="Times New Roman" w:hAnsi="Times New Roman" w:cs="Times New Roman"/>
          <w:sz w:val="24"/>
          <w:szCs w:val="24"/>
          <w:lang w:val="en-US"/>
        </w:rPr>
        <w:t>Quinn discusses how she works, giving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example of good practice. Read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r w:rsidR="00D22E5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proofErr w:type="gramEnd"/>
      <w:r w:rsidR="00D22E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E54" w:rsidRPr="00D07024">
        <w:rPr>
          <w:rFonts w:ascii="Times New Roman" w:hAnsi="Times New Roman" w:cs="Times New Roman"/>
          <w:sz w:val="24"/>
          <w:szCs w:val="24"/>
          <w:lang w:val="en-US"/>
        </w:rPr>
        <w:t xml:space="preserve">fit </w:t>
      </w:r>
      <w:r w:rsidR="00D07024" w:rsidRPr="00D0702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22E54" w:rsidRPr="00D07024">
        <w:rPr>
          <w:rFonts w:ascii="Times New Roman" w:hAnsi="Times New Roman" w:cs="Times New Roman"/>
          <w:sz w:val="24"/>
          <w:szCs w:val="24"/>
          <w:lang w:val="en-US"/>
        </w:rPr>
        <w:t>the verbs expressing movement</w:t>
      </w:r>
      <w:r w:rsidR="00D22E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0702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7087"/>
      </w:tblGrid>
      <w:tr w:rsidR="003A6CDC" w:rsidRPr="00A10845" w:rsidTr="003A6CDC">
        <w:tc>
          <w:tcPr>
            <w:tcW w:w="7087" w:type="dxa"/>
          </w:tcPr>
          <w:p w:rsidR="003A6CDC" w:rsidRDefault="007351B0" w:rsidP="0095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3A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resting, leaning, doubled, hung, slumped, pulled</w:t>
            </w:r>
          </w:p>
        </w:tc>
      </w:tr>
    </w:tbl>
    <w:p w:rsidR="006C13EB" w:rsidRDefault="006C13EB" w:rsidP="0095059A">
      <w:pPr>
        <w:jc w:val="both"/>
        <w:rPr>
          <w:rFonts w:ascii="Times New Roman" w:hAnsi="Times New Roman" w:cs="Times New Roman"/>
          <w:lang w:val="en-US"/>
        </w:rPr>
      </w:pPr>
      <w:r w:rsidRPr="00CB6F34">
        <w:rPr>
          <w:rFonts w:ascii="Times New Roman" w:hAnsi="Times New Roman" w:cs="Times New Roman"/>
          <w:lang w:val="en-US"/>
        </w:rPr>
        <w:t>“</w:t>
      </w:r>
      <w:r w:rsidR="00A916DA" w:rsidRPr="00CB6F34">
        <w:rPr>
          <w:rFonts w:ascii="Times New Roman" w:hAnsi="Times New Roman" w:cs="Times New Roman"/>
          <w:lang w:val="en-US"/>
        </w:rPr>
        <w:t>Life drawing is an essential part of my animation [</w:t>
      </w:r>
      <w:proofErr w:type="gramStart"/>
      <w:r w:rsidR="00A916DA" w:rsidRPr="00CB6F34">
        <w:rPr>
          <w:rFonts w:ascii="Times New Roman" w:hAnsi="Times New Roman" w:cs="Times New Roman"/>
          <w:lang w:val="en-US"/>
        </w:rPr>
        <w:t>..]</w:t>
      </w:r>
      <w:proofErr w:type="gramEnd"/>
      <w:r w:rsidR="00A916DA" w:rsidRPr="00CB6F34">
        <w:rPr>
          <w:rFonts w:ascii="Times New Roman" w:hAnsi="Times New Roman" w:cs="Times New Roman"/>
          <w:lang w:val="en-US"/>
        </w:rPr>
        <w:t xml:space="preserve"> </w:t>
      </w:r>
      <w:r w:rsidR="00CB6F34" w:rsidRPr="00CB6F34">
        <w:rPr>
          <w:rFonts w:ascii="Times New Roman" w:hAnsi="Times New Roman" w:cs="Times New Roman"/>
          <w:lang w:val="en-US"/>
        </w:rPr>
        <w:t xml:space="preserve">I carry a sketchbook with me and draw at every opportunity. […] </w:t>
      </w:r>
      <w:r w:rsidR="00A916DA" w:rsidRPr="00CB6F34">
        <w:rPr>
          <w:rFonts w:ascii="Times New Roman" w:hAnsi="Times New Roman" w:cs="Times New Roman"/>
          <w:lang w:val="en-US"/>
        </w:rPr>
        <w:t>Yesterday I sketch</w:t>
      </w:r>
      <w:r w:rsidR="001A2746">
        <w:rPr>
          <w:rFonts w:ascii="Times New Roman" w:hAnsi="Times New Roman" w:cs="Times New Roman"/>
          <w:lang w:val="en-US"/>
        </w:rPr>
        <w:t>ed</w:t>
      </w:r>
      <w:r w:rsidR="00A916DA" w:rsidRPr="00CB6F34">
        <w:rPr>
          <w:rFonts w:ascii="Times New Roman" w:hAnsi="Times New Roman" w:cs="Times New Roman"/>
          <w:lang w:val="en-US"/>
        </w:rPr>
        <w:t xml:space="preserve"> a man reading his newspaper in the doctor`s surgery. The pose looked a familiar one i.e. </w:t>
      </w:r>
      <w:r w:rsidR="00B65909">
        <w:rPr>
          <w:rFonts w:ascii="Times New Roman" w:hAnsi="Times New Roman" w:cs="Times New Roman"/>
          <w:u w:val="single"/>
          <w:lang w:val="en-US"/>
        </w:rPr>
        <w:t>_____</w:t>
      </w:r>
      <w:r w:rsidR="00A916DA" w:rsidRPr="003A6CDC">
        <w:rPr>
          <w:rFonts w:ascii="Times New Roman" w:hAnsi="Times New Roman" w:cs="Times New Roman"/>
          <w:u w:val="single"/>
          <w:lang w:val="en-US"/>
        </w:rPr>
        <w:t xml:space="preserve"> </w:t>
      </w:r>
      <w:r w:rsidR="00A916DA" w:rsidRPr="00CB6F34">
        <w:rPr>
          <w:rFonts w:ascii="Times New Roman" w:hAnsi="Times New Roman" w:cs="Times New Roman"/>
          <w:lang w:val="en-US"/>
        </w:rPr>
        <w:t xml:space="preserve">over, </w:t>
      </w:r>
      <w:r w:rsidR="00B65909">
        <w:rPr>
          <w:rFonts w:ascii="Times New Roman" w:hAnsi="Times New Roman" w:cs="Times New Roman"/>
          <w:u w:val="single"/>
          <w:lang w:val="en-US"/>
        </w:rPr>
        <w:t>______</w:t>
      </w:r>
      <w:r w:rsidR="00A916DA" w:rsidRPr="00CB6F34">
        <w:rPr>
          <w:rFonts w:ascii="Times New Roman" w:hAnsi="Times New Roman" w:cs="Times New Roman"/>
          <w:lang w:val="en-US"/>
        </w:rPr>
        <w:t xml:space="preserve">forward with the paper, arms </w:t>
      </w:r>
      <w:r w:rsidR="00B65909">
        <w:rPr>
          <w:rFonts w:ascii="Times New Roman" w:hAnsi="Times New Roman" w:cs="Times New Roman"/>
          <w:u w:val="single"/>
          <w:lang w:val="en-US"/>
        </w:rPr>
        <w:t>_____</w:t>
      </w:r>
      <w:r w:rsidR="00A916DA" w:rsidRPr="003A6CDC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="00A916DA" w:rsidRPr="00CB6F34">
        <w:rPr>
          <w:rFonts w:ascii="Times New Roman" w:hAnsi="Times New Roman" w:cs="Times New Roman"/>
          <w:lang w:val="en-US"/>
        </w:rPr>
        <w:t>on</w:t>
      </w:r>
      <w:proofErr w:type="spellEnd"/>
      <w:r w:rsidR="00A916DA" w:rsidRPr="00CB6F34">
        <w:rPr>
          <w:rFonts w:ascii="Times New Roman" w:hAnsi="Times New Roman" w:cs="Times New Roman"/>
          <w:lang w:val="en-US"/>
        </w:rPr>
        <w:t xml:space="preserve"> legs. When I looked closer, I couldn`t believe how hunched over he was and his head</w:t>
      </w:r>
      <w:r w:rsidR="00B65909">
        <w:rPr>
          <w:rFonts w:ascii="Times New Roman" w:hAnsi="Times New Roman" w:cs="Times New Roman"/>
          <w:lang w:val="en-US"/>
        </w:rPr>
        <w:t xml:space="preserve"> _______</w:t>
      </w:r>
      <w:r w:rsidR="00A916DA" w:rsidRPr="00CB6F34">
        <w:rPr>
          <w:rFonts w:ascii="Times New Roman" w:hAnsi="Times New Roman" w:cs="Times New Roman"/>
          <w:lang w:val="en-US"/>
        </w:rPr>
        <w:t>so low his torso</w:t>
      </w:r>
      <w:r w:rsidR="00CB6F34" w:rsidRPr="00CB6F34">
        <w:rPr>
          <w:rFonts w:ascii="Times New Roman" w:hAnsi="Times New Roman" w:cs="Times New Roman"/>
          <w:lang w:val="en-US"/>
        </w:rPr>
        <w:t xml:space="preserve"> that he was almost </w:t>
      </w:r>
      <w:r w:rsidR="00B65909">
        <w:rPr>
          <w:rFonts w:ascii="Times New Roman" w:hAnsi="Times New Roman" w:cs="Times New Roman"/>
          <w:u w:val="single"/>
          <w:lang w:val="en-US"/>
        </w:rPr>
        <w:t>_______</w:t>
      </w:r>
      <w:r w:rsidR="00CB6F34" w:rsidRPr="00CB6F34">
        <w:rPr>
          <w:rFonts w:ascii="Times New Roman" w:hAnsi="Times New Roman" w:cs="Times New Roman"/>
          <w:lang w:val="en-US"/>
        </w:rPr>
        <w:t xml:space="preserve"> up. His feet were interesting too, one foot forward and the other </w:t>
      </w:r>
      <w:r w:rsidR="00B65909">
        <w:rPr>
          <w:rFonts w:ascii="Times New Roman" w:hAnsi="Times New Roman" w:cs="Times New Roman"/>
          <w:u w:val="single"/>
          <w:lang w:val="en-US"/>
        </w:rPr>
        <w:t>______</w:t>
      </w:r>
      <w:r w:rsidR="00CB6F34" w:rsidRPr="00CB6F34">
        <w:rPr>
          <w:rFonts w:ascii="Times New Roman" w:hAnsi="Times New Roman" w:cs="Times New Roman"/>
          <w:lang w:val="en-US"/>
        </w:rPr>
        <w:t xml:space="preserve"> back under his chair. If I had drawn this pose from my imagination I would never have exaggerated it as much, which is exactly why it is so important to draw from life.”</w:t>
      </w:r>
    </w:p>
    <w:p w:rsidR="00B74EBA" w:rsidRDefault="00B74EBA" w:rsidP="00B74EBA">
      <w:pPr>
        <w:jc w:val="both"/>
        <w:rPr>
          <w:rFonts w:ascii="Times New Roman" w:hAnsi="Times New Roman" w:cs="Times New Roman"/>
          <w:i/>
          <w:lang w:val="en-US"/>
        </w:rPr>
      </w:pPr>
      <w:r w:rsidRPr="002F7CC1">
        <w:rPr>
          <w:rFonts w:ascii="Times New Roman" w:hAnsi="Times New Roman" w:cs="Times New Roman"/>
          <w:i/>
          <w:lang w:val="en-US"/>
        </w:rPr>
        <w:t xml:space="preserve">Now watch the film where Joanna Quinn describes the process of working </w:t>
      </w:r>
      <w:r>
        <w:rPr>
          <w:rFonts w:ascii="Times New Roman" w:hAnsi="Times New Roman" w:cs="Times New Roman"/>
          <w:i/>
          <w:lang w:val="en-US"/>
        </w:rPr>
        <w:t>on drawn animation. Answer the questions:</w:t>
      </w:r>
    </w:p>
    <w:p w:rsidR="00B74EBA" w:rsidRDefault="00B74EBA" w:rsidP="00B74EBA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Why has she become a successful master of drawing?</w:t>
      </w:r>
    </w:p>
    <w:p w:rsidR="00B74EBA" w:rsidRDefault="00B74EBA" w:rsidP="00B74EBA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What is the name of the tool she sticks to her animation desk?</w:t>
      </w:r>
    </w:p>
    <w:p w:rsidR="00B74EBA" w:rsidRDefault="00B74EBA" w:rsidP="00B74EBA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What does she focus on while drawing?</w:t>
      </w:r>
    </w:p>
    <w:p w:rsidR="00B74EBA" w:rsidRDefault="00B74EBA" w:rsidP="00B74EBA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What is the purpose of in-between drawings </w:t>
      </w:r>
      <w:proofErr w:type="gramStart"/>
      <w:r>
        <w:rPr>
          <w:rFonts w:ascii="Times New Roman" w:hAnsi="Times New Roman" w:cs="Times New Roman"/>
          <w:lang w:val="en-US"/>
        </w:rPr>
        <w:t>( positions</w:t>
      </w:r>
      <w:proofErr w:type="gramEnd"/>
      <w:r>
        <w:rPr>
          <w:rFonts w:ascii="Times New Roman" w:hAnsi="Times New Roman" w:cs="Times New Roman"/>
          <w:lang w:val="en-US"/>
        </w:rPr>
        <w:t>)?</w:t>
      </w:r>
    </w:p>
    <w:p w:rsidR="00B74EBA" w:rsidRDefault="00B74EBA" w:rsidP="00B74EBA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What do you have to do to check the movement?</w:t>
      </w:r>
    </w:p>
    <w:p w:rsidR="00B74EBA" w:rsidRDefault="00B74EBA" w:rsidP="00B74EBA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Why does she exaggerate the drawings?</w:t>
      </w:r>
    </w:p>
    <w:p w:rsidR="00B74EBA" w:rsidRDefault="00B74EBA" w:rsidP="00B74EBA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 What is the mirror used for?</w:t>
      </w:r>
    </w:p>
    <w:p w:rsidR="00B74EBA" w:rsidRDefault="004C0AA6" w:rsidP="00B74EBA">
      <w:pPr>
        <w:spacing w:after="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B74EBA" w:rsidRPr="007945E3">
          <w:rPr>
            <w:rStyle w:val="Hipercze"/>
            <w:rFonts w:ascii="Times New Roman" w:hAnsi="Times New Roman" w:cs="Times New Roman"/>
            <w:lang w:val="en-US"/>
          </w:rPr>
          <w:t>http://hand-drawn-animation.blogspot.com/2011/02/inspiration-master-animators-at-work.html</w:t>
        </w:r>
      </w:hyperlink>
    </w:p>
    <w:p w:rsidR="00B74EBA" w:rsidRDefault="00B74EBA" w:rsidP="0095059A">
      <w:pPr>
        <w:jc w:val="both"/>
        <w:rPr>
          <w:rFonts w:ascii="Times New Roman" w:hAnsi="Times New Roman" w:cs="Times New Roman"/>
          <w:lang w:val="en-US"/>
        </w:rPr>
      </w:pPr>
    </w:p>
    <w:p w:rsidR="002962CB" w:rsidRPr="002962CB" w:rsidRDefault="002962CB" w:rsidP="0095059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2962CB">
        <w:rPr>
          <w:rFonts w:ascii="Times New Roman" w:hAnsi="Times New Roman" w:cs="Times New Roman"/>
          <w:b/>
          <w:sz w:val="24"/>
          <w:szCs w:val="24"/>
          <w:lang w:val="en-US"/>
        </w:rPr>
        <w:t>Ad.</w:t>
      </w:r>
      <w:proofErr w:type="spellEnd"/>
      <w:proofErr w:type="gramEnd"/>
      <w:r w:rsidRPr="00296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70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7, </w:t>
      </w:r>
      <w:r w:rsidRPr="002962CB">
        <w:rPr>
          <w:rFonts w:ascii="Times New Roman" w:hAnsi="Times New Roman" w:cs="Times New Roman"/>
          <w:b/>
          <w:sz w:val="24"/>
          <w:szCs w:val="24"/>
          <w:lang w:val="en-US"/>
        </w:rPr>
        <w:t>8 Storyboards and Narrative</w:t>
      </w:r>
    </w:p>
    <w:p w:rsidR="00A24FA4" w:rsidRDefault="0002265D" w:rsidP="0095059A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key aspect of the visualisation process is </w:t>
      </w:r>
      <w:commentRangeStart w:id="0"/>
      <w:r w:rsidRPr="00474A84">
        <w:rPr>
          <w:rFonts w:ascii="Times New Roman" w:hAnsi="Times New Roman" w:cs="Times New Roman"/>
          <w:lang w:val="en-GB"/>
        </w:rPr>
        <w:t>storyboarding</w:t>
      </w:r>
      <w:commentRangeEnd w:id="0"/>
      <w:r w:rsidR="00474A84" w:rsidRPr="00474A84">
        <w:rPr>
          <w:rStyle w:val="Odwoaniedokomentarza"/>
        </w:rPr>
        <w:commentReference w:id="0"/>
      </w:r>
      <w:r w:rsidRPr="00474A84">
        <w:rPr>
          <w:rFonts w:ascii="Times New Roman" w:hAnsi="Times New Roman" w:cs="Times New Roman"/>
          <w:lang w:val="en-GB"/>
        </w:rPr>
        <w:t>.</w:t>
      </w:r>
      <w:r w:rsidR="003E6238">
        <w:rPr>
          <w:rFonts w:ascii="Times New Roman" w:hAnsi="Times New Roman" w:cs="Times New Roman"/>
          <w:lang w:val="en-GB"/>
        </w:rPr>
        <w:t xml:space="preserve"> Although it is </w:t>
      </w:r>
      <w:r>
        <w:rPr>
          <w:rFonts w:ascii="Times New Roman" w:hAnsi="Times New Roman" w:cs="Times New Roman"/>
          <w:lang w:val="en-GB"/>
        </w:rPr>
        <w:t>related to the script and soundtrack</w:t>
      </w:r>
      <w:r w:rsidR="000A15F1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it is also a logical continuity to the drawing and design process. It is </w:t>
      </w:r>
      <w:r w:rsidR="007729EF">
        <w:rPr>
          <w:rFonts w:ascii="Times New Roman" w:hAnsi="Times New Roman" w:cs="Times New Roman"/>
          <w:lang w:val="en-GB"/>
        </w:rPr>
        <w:t xml:space="preserve">also </w:t>
      </w:r>
      <w:r>
        <w:rPr>
          <w:rFonts w:ascii="Times New Roman" w:hAnsi="Times New Roman" w:cs="Times New Roman"/>
          <w:lang w:val="en-GB"/>
        </w:rPr>
        <w:t>related to narrative</w:t>
      </w:r>
      <w:r w:rsidR="000A15F1">
        <w:rPr>
          <w:rFonts w:ascii="Times New Roman" w:hAnsi="Times New Roman" w:cs="Times New Roman"/>
          <w:lang w:val="en-GB"/>
        </w:rPr>
        <w:t xml:space="preserve"> </w:t>
      </w:r>
      <w:r w:rsidR="00D07024">
        <w:rPr>
          <w:rFonts w:ascii="Times New Roman" w:hAnsi="Times New Roman" w:cs="Times New Roman"/>
          <w:lang w:val="en-GB"/>
        </w:rPr>
        <w:t>-</w:t>
      </w:r>
      <w:r w:rsidR="000A15F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literally telling the story in pictures.</w:t>
      </w:r>
    </w:p>
    <w:p w:rsidR="000A15F1" w:rsidRDefault="000A15F1" w:rsidP="0095059A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There can be three stages to the story boarding process:</w:t>
      </w:r>
    </w:p>
    <w:p w:rsidR="000A15F1" w:rsidRDefault="000A15F1" w:rsidP="0095059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thumbnail version – created by one or more animator</w:t>
      </w:r>
      <w:r w:rsidR="007729EF">
        <w:rPr>
          <w:rFonts w:ascii="Times New Roman" w:hAnsi="Times New Roman" w:cs="Times New Roman"/>
          <w:lang w:val="en-GB"/>
        </w:rPr>
        <w:t>`</w:t>
      </w:r>
      <w:r>
        <w:rPr>
          <w:rFonts w:ascii="Times New Roman" w:hAnsi="Times New Roman" w:cs="Times New Roman"/>
          <w:lang w:val="en-GB"/>
        </w:rPr>
        <w:t>s developing seq</w:t>
      </w:r>
      <w:r w:rsidR="00600F98">
        <w:rPr>
          <w:rFonts w:ascii="Times New Roman" w:hAnsi="Times New Roman" w:cs="Times New Roman"/>
          <w:lang w:val="en-GB"/>
        </w:rPr>
        <w:t>u</w:t>
      </w:r>
      <w:r>
        <w:rPr>
          <w:rFonts w:ascii="Times New Roman" w:hAnsi="Times New Roman" w:cs="Times New Roman"/>
          <w:lang w:val="en-GB"/>
        </w:rPr>
        <w:t>ences</w:t>
      </w:r>
      <w:r w:rsidR="007729EF">
        <w:rPr>
          <w:rFonts w:ascii="Times New Roman" w:hAnsi="Times New Roman" w:cs="Times New Roman"/>
          <w:lang w:val="en-GB"/>
        </w:rPr>
        <w:t>.</w:t>
      </w:r>
    </w:p>
    <w:p w:rsidR="00B74EBA" w:rsidRDefault="000A15F1" w:rsidP="00B74EB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reference version </w:t>
      </w:r>
      <w:r w:rsidR="00600F98">
        <w:rPr>
          <w:rFonts w:ascii="Times New Roman" w:hAnsi="Times New Roman" w:cs="Times New Roman"/>
          <w:lang w:val="en-GB"/>
        </w:rPr>
        <w:t>–</w:t>
      </w:r>
      <w:r>
        <w:rPr>
          <w:rFonts w:ascii="Times New Roman" w:hAnsi="Times New Roman" w:cs="Times New Roman"/>
          <w:lang w:val="en-GB"/>
        </w:rPr>
        <w:t xml:space="preserve"> </w:t>
      </w:r>
      <w:r w:rsidR="00600F98">
        <w:rPr>
          <w:rFonts w:ascii="Times New Roman" w:hAnsi="Times New Roman" w:cs="Times New Roman"/>
          <w:lang w:val="en-GB"/>
        </w:rPr>
        <w:t>has a provisional but agreed structure, more detailed, larger drawings</w:t>
      </w:r>
      <w:r w:rsidR="007729EF">
        <w:rPr>
          <w:rFonts w:ascii="Times New Roman" w:hAnsi="Times New Roman" w:cs="Times New Roman"/>
          <w:lang w:val="en-GB"/>
        </w:rPr>
        <w:t>.</w:t>
      </w:r>
    </w:p>
    <w:p w:rsidR="00FD6811" w:rsidRPr="007C12A7" w:rsidRDefault="00B74EBA" w:rsidP="007C12A7">
      <w:pPr>
        <w:ind w:left="360"/>
        <w:jc w:val="both"/>
        <w:rPr>
          <w:rFonts w:ascii="Times New Roman" w:hAnsi="Times New Roman" w:cs="Times New Roman"/>
          <w:lang w:val="en-GB"/>
        </w:rPr>
      </w:pPr>
      <w:r w:rsidRPr="007C12A7">
        <w:rPr>
          <w:rFonts w:ascii="Times New Roman" w:hAnsi="Times New Roman" w:cs="Times New Roman"/>
          <w:lang w:val="en-GB"/>
        </w:rPr>
        <w:t xml:space="preserve">3. </w:t>
      </w:r>
      <w:r w:rsidR="000A15F1" w:rsidRPr="007C12A7">
        <w:rPr>
          <w:rFonts w:ascii="Times New Roman" w:hAnsi="Times New Roman" w:cs="Times New Roman"/>
          <w:lang w:val="en-GB"/>
        </w:rPr>
        <w:t>The fixed version</w:t>
      </w:r>
      <w:r w:rsidR="00600F98" w:rsidRPr="007C12A7">
        <w:rPr>
          <w:rFonts w:ascii="Times New Roman" w:hAnsi="Times New Roman" w:cs="Times New Roman"/>
          <w:lang w:val="en-GB"/>
        </w:rPr>
        <w:t xml:space="preserve"> – the final structured storyboard that is used in the ‘</w:t>
      </w:r>
      <w:proofErr w:type="spellStart"/>
      <w:r w:rsidR="00600F98" w:rsidRPr="007C12A7">
        <w:rPr>
          <w:rFonts w:ascii="Times New Roman" w:hAnsi="Times New Roman" w:cs="Times New Roman"/>
          <w:lang w:val="en-GB"/>
        </w:rPr>
        <w:t>animatic</w:t>
      </w:r>
      <w:proofErr w:type="spellEnd"/>
      <w:r w:rsidR="00600F98" w:rsidRPr="007C12A7">
        <w:rPr>
          <w:rFonts w:ascii="Times New Roman" w:hAnsi="Times New Roman" w:cs="Times New Roman"/>
          <w:lang w:val="en-GB"/>
        </w:rPr>
        <w:t xml:space="preserve">’ or ‘story reel’, </w:t>
      </w:r>
      <w:r w:rsidR="003E6238" w:rsidRPr="007C12A7">
        <w:rPr>
          <w:rFonts w:ascii="Times New Roman" w:hAnsi="Times New Roman" w:cs="Times New Roman"/>
          <w:lang w:val="en-GB"/>
        </w:rPr>
        <w:t xml:space="preserve">it corresponds to </w:t>
      </w:r>
      <w:r w:rsidR="00600F98" w:rsidRPr="007C12A7">
        <w:rPr>
          <w:rFonts w:ascii="Times New Roman" w:hAnsi="Times New Roman" w:cs="Times New Roman"/>
          <w:lang w:val="en-GB"/>
        </w:rPr>
        <w:t xml:space="preserve">the provisional </w:t>
      </w:r>
      <w:proofErr w:type="gramStart"/>
      <w:r w:rsidR="00600F98" w:rsidRPr="007C12A7">
        <w:rPr>
          <w:rFonts w:ascii="Times New Roman" w:hAnsi="Times New Roman" w:cs="Times New Roman"/>
          <w:lang w:val="en-GB"/>
        </w:rPr>
        <w:t xml:space="preserve">soundtrack </w:t>
      </w:r>
      <w:r w:rsidR="00152174" w:rsidRPr="007C12A7">
        <w:rPr>
          <w:rFonts w:ascii="Times New Roman" w:hAnsi="Times New Roman" w:cs="Times New Roman"/>
          <w:lang w:val="en-GB"/>
        </w:rPr>
        <w:t>.</w:t>
      </w:r>
      <w:proofErr w:type="gramEnd"/>
    </w:p>
    <w:p w:rsidR="00E61650" w:rsidRPr="00FD6811" w:rsidRDefault="008D7E12" w:rsidP="0095059A">
      <w:pPr>
        <w:jc w:val="both"/>
        <w:rPr>
          <w:rFonts w:ascii="Times New Roman" w:hAnsi="Times New Roman" w:cs="Times New Roman"/>
          <w:lang w:val="en-GB"/>
        </w:rPr>
      </w:pPr>
      <w:r w:rsidRPr="00FD6811">
        <w:rPr>
          <w:rFonts w:ascii="Times New Roman" w:hAnsi="Times New Roman" w:cs="Times New Roman"/>
          <w:lang w:val="en-GB"/>
        </w:rPr>
        <w:lastRenderedPageBreak/>
        <w:t xml:space="preserve">Pete Doctor, Director and </w:t>
      </w:r>
      <w:proofErr w:type="gramStart"/>
      <w:r w:rsidRPr="00FD6811">
        <w:rPr>
          <w:rFonts w:ascii="Times New Roman" w:hAnsi="Times New Roman" w:cs="Times New Roman"/>
          <w:lang w:val="en-GB"/>
        </w:rPr>
        <w:t xml:space="preserve">Lee  </w:t>
      </w:r>
      <w:proofErr w:type="spellStart"/>
      <w:r w:rsidRPr="00FD6811">
        <w:rPr>
          <w:rFonts w:ascii="Times New Roman" w:hAnsi="Times New Roman" w:cs="Times New Roman"/>
          <w:lang w:val="en-GB"/>
        </w:rPr>
        <w:t>Unkrich</w:t>
      </w:r>
      <w:proofErr w:type="spellEnd"/>
      <w:proofErr w:type="gramEnd"/>
      <w:r w:rsidRPr="00FD6811">
        <w:rPr>
          <w:rFonts w:ascii="Times New Roman" w:hAnsi="Times New Roman" w:cs="Times New Roman"/>
          <w:lang w:val="en-GB"/>
        </w:rPr>
        <w:t>, Editor of PIXAR Animation Studios explain aspects of the storyboarding:</w:t>
      </w:r>
    </w:p>
    <w:p w:rsidR="00E61650" w:rsidRDefault="008D7E12" w:rsidP="0095059A">
      <w:pPr>
        <w:jc w:val="both"/>
        <w:rPr>
          <w:rFonts w:ascii="Times New Roman" w:hAnsi="Times New Roman" w:cs="Times New Roman"/>
          <w:lang w:val="en-GB"/>
        </w:rPr>
      </w:pPr>
      <w:r w:rsidRPr="007C407E">
        <w:rPr>
          <w:rFonts w:ascii="Times New Roman" w:hAnsi="Times New Roman" w:cs="Times New Roman"/>
          <w:lang w:val="en-GB"/>
        </w:rPr>
        <w:t xml:space="preserve"> Doctor: </w:t>
      </w:r>
      <w:proofErr w:type="gramStart"/>
      <w:r w:rsidRPr="007C407E">
        <w:rPr>
          <w:rFonts w:ascii="Times New Roman" w:hAnsi="Times New Roman" w:cs="Times New Roman"/>
          <w:lang w:val="en-GB"/>
        </w:rPr>
        <w:t>“ We</w:t>
      </w:r>
      <w:proofErr w:type="gramEnd"/>
      <w:r w:rsidRPr="007C407E">
        <w:rPr>
          <w:rFonts w:ascii="Times New Roman" w:hAnsi="Times New Roman" w:cs="Times New Roman"/>
          <w:lang w:val="en-GB"/>
        </w:rPr>
        <w:t xml:space="preserve"> work off </w:t>
      </w:r>
      <w:r w:rsidR="007C2CB7" w:rsidRPr="007C407E">
        <w:rPr>
          <w:rFonts w:ascii="Times New Roman" w:hAnsi="Times New Roman" w:cs="Times New Roman"/>
          <w:lang w:val="en-GB"/>
        </w:rPr>
        <w:t xml:space="preserve"> </w:t>
      </w:r>
      <w:r w:rsidR="00F9557D">
        <w:rPr>
          <w:rFonts w:ascii="Times New Roman" w:hAnsi="Times New Roman" w:cs="Times New Roman"/>
          <w:lang w:val="en-GB"/>
        </w:rPr>
        <w:t>a ‘ beat board’</w:t>
      </w:r>
      <w:r w:rsidRPr="007C407E">
        <w:rPr>
          <w:rFonts w:ascii="Times New Roman" w:hAnsi="Times New Roman" w:cs="Times New Roman"/>
          <w:lang w:val="en-GB"/>
        </w:rPr>
        <w:t>. As we are developing the st</w:t>
      </w:r>
      <w:r w:rsidR="00F9557D">
        <w:rPr>
          <w:rFonts w:ascii="Times New Roman" w:hAnsi="Times New Roman" w:cs="Times New Roman"/>
          <w:lang w:val="en-GB"/>
        </w:rPr>
        <w:t>ory, we ‘ pin’</w:t>
      </w:r>
      <w:r w:rsidRPr="007C407E">
        <w:rPr>
          <w:rFonts w:ascii="Times New Roman" w:hAnsi="Times New Roman" w:cs="Times New Roman"/>
          <w:lang w:val="en-GB"/>
        </w:rPr>
        <w:t xml:space="preserve"> a number of story </w:t>
      </w:r>
      <w:r w:rsidR="007729EF">
        <w:rPr>
          <w:rFonts w:ascii="Times New Roman" w:hAnsi="Times New Roman" w:cs="Times New Roman"/>
          <w:lang w:val="en-GB"/>
        </w:rPr>
        <w:t xml:space="preserve"> </w:t>
      </w:r>
      <w:r w:rsidRPr="007C407E">
        <w:rPr>
          <w:rFonts w:ascii="Times New Roman" w:hAnsi="Times New Roman" w:cs="Times New Roman"/>
          <w:lang w:val="en-GB"/>
        </w:rPr>
        <w:t xml:space="preserve"> </w:t>
      </w:r>
      <w:r w:rsidR="00F9557D">
        <w:rPr>
          <w:rFonts w:ascii="Times New Roman" w:hAnsi="Times New Roman" w:cs="Times New Roman"/>
          <w:lang w:val="en-GB"/>
        </w:rPr>
        <w:t xml:space="preserve">‘beats’ </w:t>
      </w:r>
      <w:r w:rsidRPr="007C407E">
        <w:rPr>
          <w:rFonts w:ascii="Times New Roman" w:hAnsi="Times New Roman" w:cs="Times New Roman"/>
          <w:lang w:val="en-GB"/>
        </w:rPr>
        <w:t>– basic scene ideas, images, exchanges- on a board</w:t>
      </w:r>
      <w:r w:rsidR="007C2CB7" w:rsidRPr="007C407E">
        <w:rPr>
          <w:rFonts w:ascii="Times New Roman" w:hAnsi="Times New Roman" w:cs="Times New Roman"/>
          <w:lang w:val="en-GB"/>
        </w:rPr>
        <w:t xml:space="preserve">  and shuffle them round until we really get the essence o</w:t>
      </w:r>
      <w:r w:rsidR="00F9557D">
        <w:rPr>
          <w:rFonts w:ascii="Times New Roman" w:hAnsi="Times New Roman" w:cs="Times New Roman"/>
          <w:lang w:val="en-GB"/>
        </w:rPr>
        <w:t>f the story, what is the basic ‘plot’</w:t>
      </w:r>
      <w:r w:rsidR="007C2CB7" w:rsidRPr="007C407E">
        <w:rPr>
          <w:rFonts w:ascii="Times New Roman" w:hAnsi="Times New Roman" w:cs="Times New Roman"/>
          <w:lang w:val="en-GB"/>
        </w:rPr>
        <w:t>. Sometimes we use blue cards to signal various character points</w:t>
      </w:r>
      <w:r w:rsidR="007729EF">
        <w:rPr>
          <w:rFonts w:ascii="Times New Roman" w:hAnsi="Times New Roman" w:cs="Times New Roman"/>
          <w:lang w:val="en-GB"/>
        </w:rPr>
        <w:t xml:space="preserve"> </w:t>
      </w:r>
      <w:r w:rsidR="007C2CB7" w:rsidRPr="007C407E">
        <w:rPr>
          <w:rFonts w:ascii="Times New Roman" w:hAnsi="Times New Roman" w:cs="Times New Roman"/>
          <w:lang w:val="en-GB"/>
        </w:rPr>
        <w:t>- character attrib</w:t>
      </w:r>
      <w:r w:rsidR="00295E5C" w:rsidRPr="007C407E">
        <w:rPr>
          <w:rFonts w:ascii="Times New Roman" w:hAnsi="Times New Roman" w:cs="Times New Roman"/>
          <w:lang w:val="en-GB"/>
        </w:rPr>
        <w:t>utes that we want to nail down.</w:t>
      </w:r>
      <w:r w:rsidR="007C2CB7" w:rsidRPr="007C407E">
        <w:rPr>
          <w:rFonts w:ascii="Times New Roman" w:hAnsi="Times New Roman" w:cs="Times New Roman"/>
          <w:lang w:val="en-GB"/>
        </w:rPr>
        <w:t xml:space="preserve"> As we are doing this we are writing things down – developing a treatment</w:t>
      </w:r>
      <w:r w:rsidR="00B509E0">
        <w:rPr>
          <w:rFonts w:ascii="Times New Roman" w:hAnsi="Times New Roman" w:cs="Times New Roman"/>
          <w:lang w:val="en-GB"/>
        </w:rPr>
        <w:t xml:space="preserve">, and beginning a script, </w:t>
      </w:r>
      <w:r w:rsidR="00972ED6" w:rsidRPr="007C407E">
        <w:rPr>
          <w:rFonts w:ascii="Times New Roman" w:hAnsi="Times New Roman" w:cs="Times New Roman"/>
          <w:lang w:val="en-GB"/>
        </w:rPr>
        <w:t xml:space="preserve">just like </w:t>
      </w:r>
      <w:proofErr w:type="gramStart"/>
      <w:r w:rsidR="00972ED6" w:rsidRPr="007C407E">
        <w:rPr>
          <w:rFonts w:ascii="Times New Roman" w:hAnsi="Times New Roman" w:cs="Times New Roman"/>
          <w:lang w:val="en-GB"/>
        </w:rPr>
        <w:t xml:space="preserve">you </w:t>
      </w:r>
      <w:r w:rsidR="00295E5C" w:rsidRPr="007C407E">
        <w:rPr>
          <w:rFonts w:ascii="Times New Roman" w:hAnsi="Times New Roman" w:cs="Times New Roman"/>
          <w:lang w:val="en-GB"/>
        </w:rPr>
        <w:t xml:space="preserve"> would</w:t>
      </w:r>
      <w:proofErr w:type="gramEnd"/>
      <w:r w:rsidR="00295E5C" w:rsidRPr="007C407E">
        <w:rPr>
          <w:rFonts w:ascii="Times New Roman" w:hAnsi="Times New Roman" w:cs="Times New Roman"/>
          <w:lang w:val="en-GB"/>
        </w:rPr>
        <w:t xml:space="preserve"> do in</w:t>
      </w:r>
      <w:r w:rsidR="005E676A">
        <w:rPr>
          <w:rFonts w:ascii="Times New Roman" w:hAnsi="Times New Roman" w:cs="Times New Roman"/>
          <w:lang w:val="en-GB"/>
        </w:rPr>
        <w:t xml:space="preserve"> a </w:t>
      </w:r>
      <w:r w:rsidR="00295E5C" w:rsidRPr="007C407E">
        <w:rPr>
          <w:rFonts w:ascii="Times New Roman" w:hAnsi="Times New Roman" w:cs="Times New Roman"/>
          <w:lang w:val="en-GB"/>
        </w:rPr>
        <w:t xml:space="preserve"> live action.</w:t>
      </w:r>
      <w:r w:rsidR="00972ED6" w:rsidRPr="007C407E">
        <w:rPr>
          <w:rFonts w:ascii="Times New Roman" w:hAnsi="Times New Roman" w:cs="Times New Roman"/>
          <w:lang w:val="en-GB"/>
        </w:rPr>
        <w:t xml:space="preserve"> This is just a starting point. But the key thing is fixing the storyboards, and then a stor</w:t>
      </w:r>
      <w:r w:rsidR="005E676A">
        <w:rPr>
          <w:rFonts w:ascii="Times New Roman" w:hAnsi="Times New Roman" w:cs="Times New Roman"/>
          <w:lang w:val="en-GB"/>
        </w:rPr>
        <w:t>y reel</w:t>
      </w:r>
      <w:r w:rsidR="00B509E0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B509E0">
        <w:rPr>
          <w:rFonts w:ascii="Times New Roman" w:hAnsi="Times New Roman" w:cs="Times New Roman"/>
          <w:lang w:val="en-GB"/>
        </w:rPr>
        <w:t xml:space="preserve">( </w:t>
      </w:r>
      <w:proofErr w:type="spellStart"/>
      <w:r w:rsidR="00B509E0">
        <w:rPr>
          <w:rFonts w:ascii="Times New Roman" w:hAnsi="Times New Roman" w:cs="Times New Roman"/>
          <w:lang w:val="en-GB"/>
        </w:rPr>
        <w:t>animatic</w:t>
      </w:r>
      <w:proofErr w:type="spellEnd"/>
      <w:proofErr w:type="gramEnd"/>
      <w:r w:rsidR="00B509E0">
        <w:rPr>
          <w:rFonts w:ascii="Times New Roman" w:hAnsi="Times New Roman" w:cs="Times New Roman"/>
          <w:lang w:val="en-GB"/>
        </w:rPr>
        <w:t>)</w:t>
      </w:r>
      <w:r w:rsidR="005E676A">
        <w:rPr>
          <w:rFonts w:ascii="Times New Roman" w:hAnsi="Times New Roman" w:cs="Times New Roman"/>
          <w:lang w:val="en-GB"/>
        </w:rPr>
        <w:t>. Our Head of Story will ‘pitch’</w:t>
      </w:r>
      <w:r w:rsidR="00972ED6" w:rsidRPr="007C407E">
        <w:rPr>
          <w:rFonts w:ascii="Times New Roman" w:hAnsi="Times New Roman" w:cs="Times New Roman"/>
          <w:lang w:val="en-GB"/>
        </w:rPr>
        <w:t xml:space="preserve"> various sequences from this material to the staff</w:t>
      </w:r>
      <w:r w:rsidR="00E039B1" w:rsidRPr="007C407E">
        <w:rPr>
          <w:rFonts w:ascii="Times New Roman" w:hAnsi="Times New Roman" w:cs="Times New Roman"/>
          <w:lang w:val="en-GB"/>
        </w:rPr>
        <w:t xml:space="preserve"> and we will film it on a video</w:t>
      </w:r>
      <w:r w:rsidR="007351B0">
        <w:rPr>
          <w:rFonts w:ascii="Times New Roman" w:hAnsi="Times New Roman" w:cs="Times New Roman"/>
          <w:lang w:val="en-GB"/>
        </w:rPr>
        <w:t xml:space="preserve"> .[...] Storyboarding also offers the possibility of creating provisional camera positions</w:t>
      </w:r>
      <w:r w:rsidR="000E59F8">
        <w:rPr>
          <w:rFonts w:ascii="Times New Roman" w:hAnsi="Times New Roman" w:cs="Times New Roman"/>
          <w:lang w:val="en-GB"/>
        </w:rPr>
        <w:t xml:space="preserve"> and achieving specific effects</w:t>
      </w:r>
      <w:r w:rsidR="005E676A">
        <w:rPr>
          <w:rFonts w:ascii="Times New Roman" w:hAnsi="Times New Roman" w:cs="Times New Roman"/>
          <w:lang w:val="en-GB"/>
        </w:rPr>
        <w:t xml:space="preserve"> </w:t>
      </w:r>
      <w:r w:rsidR="000E59F8">
        <w:rPr>
          <w:rFonts w:ascii="Times New Roman" w:hAnsi="Times New Roman" w:cs="Times New Roman"/>
          <w:lang w:val="en-GB"/>
        </w:rPr>
        <w:t xml:space="preserve"> i.e. a visual</w:t>
      </w:r>
      <w:r w:rsidR="00F9557D">
        <w:rPr>
          <w:rFonts w:ascii="Times New Roman" w:hAnsi="Times New Roman" w:cs="Times New Roman"/>
          <w:lang w:val="en-GB"/>
        </w:rPr>
        <w:t xml:space="preserve"> </w:t>
      </w:r>
      <w:r w:rsidR="000E59F8">
        <w:rPr>
          <w:rFonts w:ascii="Times New Roman" w:hAnsi="Times New Roman" w:cs="Times New Roman"/>
          <w:lang w:val="en-GB"/>
        </w:rPr>
        <w:t>’gag’, an emotive close-up</w:t>
      </w:r>
      <w:r w:rsidR="00E039B1" w:rsidRPr="007C407E">
        <w:rPr>
          <w:rFonts w:ascii="Times New Roman" w:hAnsi="Times New Roman" w:cs="Times New Roman"/>
          <w:lang w:val="en-GB"/>
        </w:rPr>
        <w:t>”.</w:t>
      </w:r>
      <w:r w:rsidR="00E61650">
        <w:rPr>
          <w:rFonts w:ascii="Times New Roman" w:hAnsi="Times New Roman" w:cs="Times New Roman"/>
          <w:lang w:val="en-GB"/>
        </w:rPr>
        <w:t xml:space="preserve">                                     </w:t>
      </w:r>
      <w:r w:rsidR="003E6238">
        <w:rPr>
          <w:rFonts w:ascii="Times New Roman" w:hAnsi="Times New Roman" w:cs="Times New Roman"/>
          <w:lang w:val="en-GB"/>
        </w:rPr>
        <w:t xml:space="preserve">                     </w:t>
      </w:r>
    </w:p>
    <w:p w:rsidR="005E676A" w:rsidRDefault="005E676A" w:rsidP="0095059A">
      <w:pPr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Unkrich</w:t>
      </w:r>
      <w:proofErr w:type="spellEnd"/>
      <w:r>
        <w:rPr>
          <w:rFonts w:ascii="Times New Roman" w:hAnsi="Times New Roman" w:cs="Times New Roman"/>
          <w:lang w:val="en-GB"/>
        </w:rPr>
        <w:t xml:space="preserve">: </w:t>
      </w:r>
      <w:proofErr w:type="gramStart"/>
      <w:r>
        <w:rPr>
          <w:rFonts w:ascii="Times New Roman" w:hAnsi="Times New Roman" w:cs="Times New Roman"/>
          <w:lang w:val="en-GB"/>
        </w:rPr>
        <w:t>“ A</w:t>
      </w:r>
      <w:proofErr w:type="gramEnd"/>
      <w:r>
        <w:rPr>
          <w:rFonts w:ascii="Times New Roman" w:hAnsi="Times New Roman" w:cs="Times New Roman"/>
          <w:lang w:val="en-GB"/>
        </w:rPr>
        <w:t xml:space="preserve"> story reel is effectively a ‘ rough draft’</w:t>
      </w:r>
      <w:r w:rsidR="00E039B1" w:rsidRPr="007C407E">
        <w:rPr>
          <w:rFonts w:ascii="Times New Roman" w:hAnsi="Times New Roman" w:cs="Times New Roman"/>
          <w:lang w:val="en-GB"/>
        </w:rPr>
        <w:t xml:space="preserve"> of the movie. We take all the storyboards and combine them with temporary dialogue that we record, and we put sou</w:t>
      </w:r>
      <w:r w:rsidR="00295E5C" w:rsidRPr="007C407E">
        <w:rPr>
          <w:rFonts w:ascii="Times New Roman" w:hAnsi="Times New Roman" w:cs="Times New Roman"/>
          <w:lang w:val="en-GB"/>
        </w:rPr>
        <w:t>n</w:t>
      </w:r>
      <w:r w:rsidR="00E039B1" w:rsidRPr="007C407E">
        <w:rPr>
          <w:rFonts w:ascii="Times New Roman" w:hAnsi="Times New Roman" w:cs="Times New Roman"/>
          <w:lang w:val="en-GB"/>
        </w:rPr>
        <w:t>d effects and music, and edit</w:t>
      </w:r>
      <w:r w:rsidR="00E42E88" w:rsidRPr="007C407E">
        <w:rPr>
          <w:rFonts w:ascii="Times New Roman" w:hAnsi="Times New Roman" w:cs="Times New Roman"/>
          <w:lang w:val="en-GB"/>
        </w:rPr>
        <w:t xml:space="preserve"> </w:t>
      </w:r>
      <w:r w:rsidR="00E039B1" w:rsidRPr="007C407E">
        <w:rPr>
          <w:rFonts w:ascii="Times New Roman" w:hAnsi="Times New Roman" w:cs="Times New Roman"/>
          <w:lang w:val="en-GB"/>
        </w:rPr>
        <w:t xml:space="preserve">things </w:t>
      </w:r>
      <w:r>
        <w:rPr>
          <w:rFonts w:ascii="Times New Roman" w:hAnsi="Times New Roman" w:cs="Times New Roman"/>
          <w:lang w:val="en-GB"/>
        </w:rPr>
        <w:t>together so that we create our ‘movie’ “</w:t>
      </w:r>
    </w:p>
    <w:p w:rsidR="006868C7" w:rsidRPr="002F6425" w:rsidRDefault="005E676A" w:rsidP="0095059A">
      <w:pPr>
        <w:jc w:val="both"/>
        <w:rPr>
          <w:rFonts w:ascii="Times New Roman" w:hAnsi="Times New Roman" w:cs="Times New Roman"/>
          <w:i/>
          <w:lang w:val="en-GB"/>
        </w:rPr>
      </w:pPr>
      <w:r w:rsidRPr="005E676A">
        <w:rPr>
          <w:rFonts w:ascii="Times New Roman" w:hAnsi="Times New Roman" w:cs="Times New Roman"/>
          <w:i/>
          <w:lang w:val="en-GB"/>
        </w:rPr>
        <w:t>Both animators use a professional jargon and animation vocabulary. See if you can match the words with their definitions</w:t>
      </w:r>
      <w:r w:rsidR="00E039B1" w:rsidRPr="005E676A">
        <w:rPr>
          <w:rFonts w:ascii="Times New Roman" w:hAnsi="Times New Roman" w:cs="Times New Roman"/>
          <w:i/>
          <w:lang w:val="en-GB"/>
        </w:rPr>
        <w:t>.</w:t>
      </w:r>
    </w:p>
    <w:tbl>
      <w:tblPr>
        <w:tblStyle w:val="Tabela-Siatka"/>
        <w:tblW w:w="0" w:type="auto"/>
        <w:tblInd w:w="250" w:type="dxa"/>
        <w:tblLook w:val="04A0"/>
      </w:tblPr>
      <w:tblGrid>
        <w:gridCol w:w="2835"/>
        <w:gridCol w:w="5812"/>
      </w:tblGrid>
      <w:tr w:rsidR="005E676A" w:rsidTr="009F1572">
        <w:tc>
          <w:tcPr>
            <w:tcW w:w="2835" w:type="dxa"/>
          </w:tcPr>
          <w:p w:rsidR="005E676A" w:rsidRPr="005E676A" w:rsidRDefault="005E676A" w:rsidP="0095059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 beat board</w:t>
            </w:r>
          </w:p>
        </w:tc>
        <w:tc>
          <w:tcPr>
            <w:tcW w:w="5812" w:type="dxa"/>
          </w:tcPr>
          <w:p w:rsidR="005E676A" w:rsidRPr="009F1572" w:rsidRDefault="00590BB0" w:rsidP="009F157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9F1572">
              <w:rPr>
                <w:rFonts w:ascii="Times New Roman" w:hAnsi="Times New Roman" w:cs="Times New Roman"/>
                <w:lang w:val="en-GB"/>
              </w:rPr>
              <w:t>characteristic features</w:t>
            </w:r>
          </w:p>
        </w:tc>
      </w:tr>
      <w:tr w:rsidR="005E676A" w:rsidRPr="008703FF" w:rsidTr="009F1572">
        <w:tc>
          <w:tcPr>
            <w:tcW w:w="2835" w:type="dxa"/>
          </w:tcPr>
          <w:p w:rsidR="005E676A" w:rsidRPr="005E676A" w:rsidRDefault="00F80FA1" w:rsidP="0095059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 plot</w:t>
            </w:r>
          </w:p>
        </w:tc>
        <w:tc>
          <w:tcPr>
            <w:tcW w:w="5812" w:type="dxa"/>
          </w:tcPr>
          <w:p w:rsidR="005E676A" w:rsidRPr="009F1572" w:rsidRDefault="00B509E0" w:rsidP="009F157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9F1572">
              <w:rPr>
                <w:rFonts w:ascii="Times New Roman" w:hAnsi="Times New Roman" w:cs="Times New Roman"/>
                <w:lang w:val="en-GB"/>
              </w:rPr>
              <w:t>a joke, funny story</w:t>
            </w:r>
          </w:p>
        </w:tc>
      </w:tr>
      <w:tr w:rsidR="005E676A" w:rsidRPr="00A10845" w:rsidTr="009F1572">
        <w:tc>
          <w:tcPr>
            <w:tcW w:w="2835" w:type="dxa"/>
          </w:tcPr>
          <w:p w:rsidR="005E676A" w:rsidRPr="00F80FA1" w:rsidRDefault="00F80FA1" w:rsidP="0095059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attributes</w:t>
            </w:r>
          </w:p>
        </w:tc>
        <w:tc>
          <w:tcPr>
            <w:tcW w:w="5812" w:type="dxa"/>
          </w:tcPr>
          <w:p w:rsidR="005E676A" w:rsidRPr="00590BB0" w:rsidRDefault="00B509E0" w:rsidP="009F157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 moving shot that tightly frames a person displaying the most detail</w:t>
            </w:r>
          </w:p>
        </w:tc>
      </w:tr>
      <w:tr w:rsidR="005E676A" w:rsidRPr="00A10845" w:rsidTr="009F1572">
        <w:tc>
          <w:tcPr>
            <w:tcW w:w="2835" w:type="dxa"/>
          </w:tcPr>
          <w:p w:rsidR="005E676A" w:rsidRPr="00F80FA1" w:rsidRDefault="00F80FA1" w:rsidP="0095059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 nail down</w:t>
            </w:r>
          </w:p>
        </w:tc>
        <w:tc>
          <w:tcPr>
            <w:tcW w:w="5812" w:type="dxa"/>
          </w:tcPr>
          <w:p w:rsidR="005E676A" w:rsidRPr="00590BB0" w:rsidRDefault="00B509E0" w:rsidP="009F157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 first general version with temporary dialogue/sound effects and camera angle</w:t>
            </w:r>
          </w:p>
        </w:tc>
      </w:tr>
      <w:tr w:rsidR="005E676A" w:rsidRPr="00B509E0" w:rsidTr="009F1572">
        <w:tc>
          <w:tcPr>
            <w:tcW w:w="2835" w:type="dxa"/>
          </w:tcPr>
          <w:p w:rsidR="005E676A" w:rsidRPr="00B509E0" w:rsidRDefault="00B509E0" w:rsidP="00B509E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B509E0">
              <w:rPr>
                <w:rFonts w:ascii="Times New Roman" w:hAnsi="Times New Roman" w:cs="Times New Roman"/>
                <w:lang w:val="en-GB"/>
              </w:rPr>
              <w:t>treatment</w:t>
            </w:r>
          </w:p>
        </w:tc>
        <w:tc>
          <w:tcPr>
            <w:tcW w:w="5812" w:type="dxa"/>
          </w:tcPr>
          <w:p w:rsidR="005E676A" w:rsidRPr="00590BB0" w:rsidRDefault="00B509E0" w:rsidP="009F157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 place, assign</w:t>
            </w:r>
          </w:p>
        </w:tc>
      </w:tr>
      <w:tr w:rsidR="005E676A" w:rsidTr="009F1572">
        <w:tc>
          <w:tcPr>
            <w:tcW w:w="2835" w:type="dxa"/>
          </w:tcPr>
          <w:p w:rsidR="005E676A" w:rsidRPr="00457353" w:rsidRDefault="00457353" w:rsidP="0095059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story reel</w:t>
            </w:r>
            <w:r w:rsidR="00B509E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703FF">
              <w:rPr>
                <w:rFonts w:ascii="Times New Roman" w:hAnsi="Times New Roman" w:cs="Times New Roman"/>
                <w:lang w:val="en-GB"/>
              </w:rPr>
              <w:t>/</w:t>
            </w:r>
            <w:r w:rsidR="00B509E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8703FF">
              <w:rPr>
                <w:rFonts w:ascii="Times New Roman" w:hAnsi="Times New Roman" w:cs="Times New Roman"/>
                <w:lang w:val="en-GB"/>
              </w:rPr>
              <w:t>animatic</w:t>
            </w:r>
            <w:proofErr w:type="spellEnd"/>
          </w:p>
        </w:tc>
        <w:tc>
          <w:tcPr>
            <w:tcW w:w="5812" w:type="dxa"/>
          </w:tcPr>
          <w:p w:rsidR="005E676A" w:rsidRPr="00590BB0" w:rsidRDefault="00B509E0" w:rsidP="009F157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scenario, intrigue</w:t>
            </w:r>
          </w:p>
        </w:tc>
      </w:tr>
      <w:tr w:rsidR="005E676A" w:rsidTr="009F1572">
        <w:tc>
          <w:tcPr>
            <w:tcW w:w="2835" w:type="dxa"/>
          </w:tcPr>
          <w:p w:rsidR="005E676A" w:rsidRPr="00457353" w:rsidRDefault="00457353" w:rsidP="0095059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 pitch</w:t>
            </w:r>
          </w:p>
        </w:tc>
        <w:tc>
          <w:tcPr>
            <w:tcW w:w="5812" w:type="dxa"/>
          </w:tcPr>
          <w:p w:rsidR="005E676A" w:rsidRPr="00E96B78" w:rsidRDefault="00B509E0" w:rsidP="009F157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 identify</w:t>
            </w:r>
          </w:p>
        </w:tc>
      </w:tr>
      <w:tr w:rsidR="005E676A" w:rsidRPr="00A10845" w:rsidTr="009F1572">
        <w:tc>
          <w:tcPr>
            <w:tcW w:w="2835" w:type="dxa"/>
          </w:tcPr>
          <w:p w:rsidR="005E676A" w:rsidRPr="00457353" w:rsidRDefault="00B509E0" w:rsidP="00FF5F5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 visual gag</w:t>
            </w:r>
          </w:p>
        </w:tc>
        <w:tc>
          <w:tcPr>
            <w:tcW w:w="5812" w:type="dxa"/>
          </w:tcPr>
          <w:p w:rsidR="005E676A" w:rsidRPr="00E96B78" w:rsidRDefault="00B509E0" w:rsidP="009F157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 big board where basic ideas or images- ‘beats’ are pinned</w:t>
            </w:r>
          </w:p>
        </w:tc>
      </w:tr>
      <w:tr w:rsidR="005E676A" w:rsidRPr="00A10845" w:rsidTr="009F1572">
        <w:tc>
          <w:tcPr>
            <w:tcW w:w="2835" w:type="dxa"/>
          </w:tcPr>
          <w:p w:rsidR="005E676A" w:rsidRPr="00457353" w:rsidRDefault="00FF5F5E" w:rsidP="0095059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an emotive close-up</w:t>
            </w:r>
          </w:p>
        </w:tc>
        <w:tc>
          <w:tcPr>
            <w:tcW w:w="5812" w:type="dxa"/>
          </w:tcPr>
          <w:p w:rsidR="005E676A" w:rsidRPr="00E96B78" w:rsidRDefault="00B509E0" w:rsidP="009F157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 written story outlining the plot, characters and action for a screenplay ( script) but not including certain elements such as camera directions and dialogues</w:t>
            </w:r>
          </w:p>
        </w:tc>
      </w:tr>
    </w:tbl>
    <w:p w:rsidR="00FF5F5E" w:rsidRDefault="00FF5F5E" w:rsidP="0095059A">
      <w:pPr>
        <w:jc w:val="both"/>
        <w:rPr>
          <w:rFonts w:ascii="Times New Roman" w:hAnsi="Times New Roman" w:cs="Times New Roman"/>
          <w:b/>
          <w:lang w:val="en-GB"/>
        </w:rPr>
      </w:pPr>
    </w:p>
    <w:p w:rsidR="00E42E88" w:rsidRPr="00CA352B" w:rsidRDefault="00E42E88" w:rsidP="0095059A">
      <w:pPr>
        <w:jc w:val="both"/>
        <w:rPr>
          <w:rFonts w:ascii="Times New Roman" w:hAnsi="Times New Roman" w:cs="Times New Roman"/>
          <w:b/>
          <w:lang w:val="en-GB"/>
        </w:rPr>
      </w:pPr>
      <w:r w:rsidRPr="007C407E">
        <w:rPr>
          <w:rFonts w:ascii="Times New Roman" w:hAnsi="Times New Roman" w:cs="Times New Roman"/>
          <w:b/>
          <w:lang w:val="en-GB"/>
        </w:rPr>
        <w:t>Storyboards –</w:t>
      </w:r>
      <w:r w:rsidR="00295E5C" w:rsidRPr="007C407E">
        <w:rPr>
          <w:rFonts w:ascii="Times New Roman" w:hAnsi="Times New Roman" w:cs="Times New Roman"/>
          <w:b/>
          <w:lang w:val="en-GB"/>
        </w:rPr>
        <w:t xml:space="preserve"> </w:t>
      </w:r>
      <w:proofErr w:type="gramStart"/>
      <w:r w:rsidR="00295E5C" w:rsidRPr="007C407E">
        <w:rPr>
          <w:rFonts w:ascii="Times New Roman" w:hAnsi="Times New Roman" w:cs="Times New Roman"/>
          <w:b/>
          <w:lang w:val="en-GB"/>
        </w:rPr>
        <w:t>Compo</w:t>
      </w:r>
      <w:r w:rsidRPr="007C407E">
        <w:rPr>
          <w:rFonts w:ascii="Times New Roman" w:hAnsi="Times New Roman" w:cs="Times New Roman"/>
          <w:b/>
          <w:lang w:val="en-GB"/>
        </w:rPr>
        <w:t xml:space="preserve">sition </w:t>
      </w:r>
      <w:r w:rsidR="00295E5C" w:rsidRPr="007C407E">
        <w:rPr>
          <w:rFonts w:ascii="Times New Roman" w:hAnsi="Times New Roman" w:cs="Times New Roman"/>
          <w:b/>
          <w:lang w:val="en-GB"/>
        </w:rPr>
        <w:t xml:space="preserve"> -</w:t>
      </w:r>
      <w:proofErr w:type="gramEnd"/>
      <w:r w:rsidR="00295E5C" w:rsidRPr="007C407E">
        <w:rPr>
          <w:rFonts w:ascii="Times New Roman" w:hAnsi="Times New Roman" w:cs="Times New Roman"/>
          <w:b/>
          <w:lang w:val="en-GB"/>
        </w:rPr>
        <w:t xml:space="preserve"> </w:t>
      </w:r>
      <w:commentRangeStart w:id="1"/>
      <w:r w:rsidR="00295E5C" w:rsidRPr="00CA352B">
        <w:rPr>
          <w:rFonts w:ascii="Times New Roman" w:hAnsi="Times New Roman" w:cs="Times New Roman"/>
          <w:b/>
          <w:lang w:val="en-GB"/>
        </w:rPr>
        <w:t>Frames</w:t>
      </w:r>
      <w:commentRangeEnd w:id="1"/>
      <w:r w:rsidR="00CA352B" w:rsidRPr="00CA352B">
        <w:rPr>
          <w:rStyle w:val="Odwoaniedokomentarza"/>
        </w:rPr>
        <w:commentReference w:id="1"/>
      </w:r>
    </w:p>
    <w:p w:rsidR="003311DC" w:rsidRPr="007C407E" w:rsidRDefault="00295E5C" w:rsidP="0095059A">
      <w:pPr>
        <w:jc w:val="both"/>
        <w:rPr>
          <w:rFonts w:ascii="Times New Roman" w:hAnsi="Times New Roman" w:cs="Times New Roman"/>
          <w:lang w:val="en-GB"/>
        </w:rPr>
      </w:pPr>
      <w:r w:rsidRPr="007C407E">
        <w:rPr>
          <w:rFonts w:ascii="Times New Roman" w:hAnsi="Times New Roman" w:cs="Times New Roman"/>
          <w:lang w:val="en-GB"/>
        </w:rPr>
        <w:t xml:space="preserve">The organisation of elements within the picture </w:t>
      </w:r>
      <w:proofErr w:type="gramStart"/>
      <w:r w:rsidRPr="007C407E">
        <w:rPr>
          <w:rFonts w:ascii="Times New Roman" w:hAnsi="Times New Roman" w:cs="Times New Roman"/>
          <w:lang w:val="en-GB"/>
        </w:rPr>
        <w:t>field ,</w:t>
      </w:r>
      <w:proofErr w:type="gramEnd"/>
      <w:r w:rsidRPr="007C407E">
        <w:rPr>
          <w:rFonts w:ascii="Times New Roman" w:hAnsi="Times New Roman" w:cs="Times New Roman"/>
          <w:lang w:val="en-GB"/>
        </w:rPr>
        <w:t xml:space="preserve"> screen space or space within the frame is central in communicating the intention</w:t>
      </w:r>
      <w:r w:rsidR="00777CC7" w:rsidRPr="007C407E">
        <w:rPr>
          <w:rFonts w:ascii="Times New Roman" w:hAnsi="Times New Roman" w:cs="Times New Roman"/>
          <w:lang w:val="en-GB"/>
        </w:rPr>
        <w:t xml:space="preserve"> of the maker and the meaning of the work to the viewer.</w:t>
      </w:r>
      <w:r w:rsidR="003311DC" w:rsidRPr="007C407E">
        <w:rPr>
          <w:rFonts w:ascii="Times New Roman" w:hAnsi="Times New Roman" w:cs="Times New Roman"/>
          <w:lang w:val="en-GB"/>
        </w:rPr>
        <w:t xml:space="preserve"> An effective composition directs the viewer`s eye towards those aspects that the maker wants them to see</w:t>
      </w:r>
      <w:r w:rsidR="006D31CE" w:rsidRPr="007C407E">
        <w:rPr>
          <w:rFonts w:ascii="Times New Roman" w:hAnsi="Times New Roman" w:cs="Times New Roman"/>
          <w:lang w:val="en-GB"/>
        </w:rPr>
        <w:t>.</w:t>
      </w:r>
    </w:p>
    <w:p w:rsidR="00777CC7" w:rsidRPr="007C407E" w:rsidRDefault="003311DC" w:rsidP="0095059A">
      <w:pPr>
        <w:jc w:val="both"/>
        <w:rPr>
          <w:rFonts w:ascii="Times New Roman" w:hAnsi="Times New Roman" w:cs="Times New Roman"/>
          <w:i/>
          <w:lang w:val="en-GB"/>
        </w:rPr>
      </w:pPr>
      <w:r w:rsidRPr="007C407E">
        <w:rPr>
          <w:rFonts w:ascii="Times New Roman" w:hAnsi="Times New Roman" w:cs="Times New Roman"/>
          <w:i/>
          <w:lang w:val="en-GB"/>
        </w:rPr>
        <w:t xml:space="preserve">How do you think the space may also </w:t>
      </w:r>
      <w:proofErr w:type="gramStart"/>
      <w:r w:rsidRPr="007C407E">
        <w:rPr>
          <w:rFonts w:ascii="Times New Roman" w:hAnsi="Times New Roman" w:cs="Times New Roman"/>
          <w:i/>
          <w:lang w:val="en-GB"/>
        </w:rPr>
        <w:t xml:space="preserve">be </w:t>
      </w:r>
      <w:r w:rsidR="00777CC7" w:rsidRPr="007C407E">
        <w:rPr>
          <w:rFonts w:ascii="Times New Roman" w:hAnsi="Times New Roman" w:cs="Times New Roman"/>
          <w:i/>
          <w:lang w:val="en-GB"/>
        </w:rPr>
        <w:t xml:space="preserve"> organised</w:t>
      </w:r>
      <w:proofErr w:type="gramEnd"/>
      <w:r w:rsidR="00777CC7" w:rsidRPr="007C407E">
        <w:rPr>
          <w:rFonts w:ascii="Times New Roman" w:hAnsi="Times New Roman" w:cs="Times New Roman"/>
          <w:i/>
          <w:lang w:val="en-GB"/>
        </w:rPr>
        <w:t xml:space="preserve"> within the frame and effective composition achieved?</w:t>
      </w:r>
    </w:p>
    <w:p w:rsidR="00152174" w:rsidRDefault="003311DC" w:rsidP="0095059A">
      <w:pPr>
        <w:jc w:val="both"/>
        <w:rPr>
          <w:rFonts w:ascii="Times New Roman" w:hAnsi="Times New Roman" w:cs="Times New Roman"/>
          <w:i/>
          <w:lang w:val="en-GB"/>
        </w:rPr>
      </w:pPr>
      <w:r w:rsidRPr="007C407E">
        <w:rPr>
          <w:rFonts w:ascii="Times New Roman" w:hAnsi="Times New Roman" w:cs="Times New Roman"/>
          <w:b/>
          <w:lang w:val="en-GB"/>
        </w:rPr>
        <w:t>The appearance of reality</w:t>
      </w:r>
      <w:r w:rsidRPr="007C407E">
        <w:rPr>
          <w:rFonts w:ascii="Times New Roman" w:hAnsi="Times New Roman" w:cs="Times New Roman"/>
          <w:lang w:val="en-GB"/>
        </w:rPr>
        <w:t xml:space="preserve">, </w:t>
      </w:r>
      <w:r w:rsidRPr="007C407E">
        <w:rPr>
          <w:rFonts w:ascii="Times New Roman" w:hAnsi="Times New Roman" w:cs="Times New Roman"/>
          <w:b/>
          <w:lang w:val="en-GB"/>
        </w:rPr>
        <w:t>off- screen space</w:t>
      </w:r>
      <w:r w:rsidRPr="007C407E">
        <w:rPr>
          <w:rFonts w:ascii="Times New Roman" w:hAnsi="Times New Roman" w:cs="Times New Roman"/>
          <w:lang w:val="en-GB"/>
        </w:rPr>
        <w:t xml:space="preserve"> and </w:t>
      </w:r>
      <w:r w:rsidR="003C2918">
        <w:rPr>
          <w:rFonts w:ascii="Times New Roman" w:hAnsi="Times New Roman" w:cs="Times New Roman"/>
          <w:b/>
          <w:lang w:val="en-GB"/>
        </w:rPr>
        <w:t xml:space="preserve">the illusion </w:t>
      </w:r>
      <w:proofErr w:type="gramStart"/>
      <w:r w:rsidR="003C2918">
        <w:rPr>
          <w:rFonts w:ascii="Times New Roman" w:hAnsi="Times New Roman" w:cs="Times New Roman"/>
          <w:b/>
          <w:lang w:val="en-GB"/>
        </w:rPr>
        <w:t xml:space="preserve">of </w:t>
      </w:r>
      <w:r w:rsidRPr="007C407E">
        <w:rPr>
          <w:rFonts w:ascii="Times New Roman" w:hAnsi="Times New Roman" w:cs="Times New Roman"/>
          <w:b/>
          <w:lang w:val="en-GB"/>
        </w:rPr>
        <w:t xml:space="preserve"> depth</w:t>
      </w:r>
      <w:proofErr w:type="gramEnd"/>
      <w:r w:rsidRPr="007C407E">
        <w:rPr>
          <w:rFonts w:ascii="Times New Roman" w:hAnsi="Times New Roman" w:cs="Times New Roman"/>
          <w:lang w:val="en-GB"/>
        </w:rPr>
        <w:t xml:space="preserve"> a</w:t>
      </w:r>
      <w:r w:rsidR="002B05AE" w:rsidRPr="007C407E">
        <w:rPr>
          <w:rFonts w:ascii="Times New Roman" w:hAnsi="Times New Roman" w:cs="Times New Roman"/>
          <w:lang w:val="en-GB"/>
        </w:rPr>
        <w:t xml:space="preserve">re the categories that establish the framework for composition. </w:t>
      </w:r>
      <w:r w:rsidR="002B05AE" w:rsidRPr="00F9557D">
        <w:rPr>
          <w:rFonts w:ascii="Times New Roman" w:hAnsi="Times New Roman" w:cs="Times New Roman"/>
          <w:i/>
          <w:lang w:val="en-GB"/>
        </w:rPr>
        <w:t>Match the words with their evaluations or definitions:</w:t>
      </w:r>
    </w:p>
    <w:p w:rsidR="000B3C73" w:rsidRPr="00152174" w:rsidRDefault="00CA352B" w:rsidP="0095059A">
      <w:pPr>
        <w:jc w:val="both"/>
        <w:rPr>
          <w:rFonts w:ascii="Times New Roman" w:hAnsi="Times New Roman" w:cs="Times New Roman"/>
          <w:i/>
          <w:lang w:val="en-GB"/>
        </w:rPr>
      </w:pPr>
      <w:r w:rsidRPr="00152174">
        <w:rPr>
          <w:rFonts w:ascii="Times New Roman" w:hAnsi="Times New Roman" w:cs="Times New Roman"/>
          <w:lang w:val="en-GB"/>
        </w:rPr>
        <w:t xml:space="preserve">1. </w:t>
      </w:r>
      <w:r w:rsidR="002B05AE" w:rsidRPr="00152174">
        <w:rPr>
          <w:rFonts w:ascii="Times New Roman" w:hAnsi="Times New Roman" w:cs="Times New Roman"/>
          <w:lang w:val="en-GB"/>
        </w:rPr>
        <w:t xml:space="preserve">It is what the viewer physically cannot see, but believes </w:t>
      </w:r>
      <w:proofErr w:type="gramStart"/>
      <w:r w:rsidR="002B05AE" w:rsidRPr="00152174">
        <w:rPr>
          <w:rFonts w:ascii="Times New Roman" w:hAnsi="Times New Roman" w:cs="Times New Roman"/>
          <w:lang w:val="en-GB"/>
        </w:rPr>
        <w:t xml:space="preserve">exists </w:t>
      </w:r>
      <w:r w:rsidR="00CB2F44" w:rsidRPr="00152174">
        <w:rPr>
          <w:rFonts w:ascii="Times New Roman" w:hAnsi="Times New Roman" w:cs="Times New Roman"/>
          <w:lang w:val="en-GB"/>
        </w:rPr>
        <w:t xml:space="preserve"> beyond</w:t>
      </w:r>
      <w:proofErr w:type="gramEnd"/>
      <w:r w:rsidR="00CB2F44" w:rsidRPr="00152174">
        <w:rPr>
          <w:rFonts w:ascii="Times New Roman" w:hAnsi="Times New Roman" w:cs="Times New Roman"/>
          <w:lang w:val="en-GB"/>
        </w:rPr>
        <w:t xml:space="preserve"> the limits of the visible frame. An object that is partially </w:t>
      </w:r>
      <w:proofErr w:type="gramStart"/>
      <w:r w:rsidR="00CB2F44" w:rsidRPr="00152174">
        <w:rPr>
          <w:rFonts w:ascii="Times New Roman" w:hAnsi="Times New Roman" w:cs="Times New Roman"/>
          <w:lang w:val="en-GB"/>
        </w:rPr>
        <w:t>seen,</w:t>
      </w:r>
      <w:proofErr w:type="gramEnd"/>
      <w:r w:rsidR="00CB2F44" w:rsidRPr="00152174">
        <w:rPr>
          <w:rFonts w:ascii="Times New Roman" w:hAnsi="Times New Roman" w:cs="Times New Roman"/>
          <w:lang w:val="en-GB"/>
        </w:rPr>
        <w:t xml:space="preserve"> extends beyond the parameters of the frame. This can be also achieved through </w:t>
      </w:r>
      <w:proofErr w:type="gramStart"/>
      <w:r w:rsidR="00CB2F44" w:rsidRPr="00152174">
        <w:rPr>
          <w:rFonts w:ascii="Times New Roman" w:hAnsi="Times New Roman" w:cs="Times New Roman"/>
          <w:lang w:val="en-GB"/>
        </w:rPr>
        <w:t>sound ,</w:t>
      </w:r>
      <w:proofErr w:type="gramEnd"/>
      <w:r w:rsidR="00CB2F44" w:rsidRPr="00152174">
        <w:rPr>
          <w:rFonts w:ascii="Times New Roman" w:hAnsi="Times New Roman" w:cs="Times New Roman"/>
          <w:lang w:val="en-GB"/>
        </w:rPr>
        <w:t xml:space="preserve"> dialogue between characters entering and exiting the screen space.</w:t>
      </w:r>
    </w:p>
    <w:p w:rsidR="00CB2F44" w:rsidRPr="00152174" w:rsidRDefault="00CA352B" w:rsidP="0095059A">
      <w:pPr>
        <w:jc w:val="both"/>
        <w:rPr>
          <w:ins w:id="2" w:author="Dorota" w:date="2012-05-01T14:00:00Z"/>
          <w:rFonts w:ascii="Times New Roman" w:hAnsi="Times New Roman" w:cs="Times New Roman"/>
          <w:lang w:val="en-GB"/>
        </w:rPr>
      </w:pPr>
      <w:r w:rsidRPr="00152174">
        <w:rPr>
          <w:rFonts w:ascii="Times New Roman" w:hAnsi="Times New Roman" w:cs="Times New Roman"/>
          <w:lang w:val="en-GB"/>
        </w:rPr>
        <w:lastRenderedPageBreak/>
        <w:t xml:space="preserve">2. </w:t>
      </w:r>
      <w:r w:rsidR="0036423A" w:rsidRPr="00152174">
        <w:rPr>
          <w:rFonts w:ascii="Times New Roman" w:hAnsi="Times New Roman" w:cs="Times New Roman"/>
          <w:lang w:val="en-GB"/>
        </w:rPr>
        <w:t>The set, scene or background is an integral part of t</w:t>
      </w:r>
      <w:r w:rsidR="0039498B" w:rsidRPr="00152174">
        <w:rPr>
          <w:rFonts w:ascii="Times New Roman" w:hAnsi="Times New Roman" w:cs="Times New Roman"/>
          <w:lang w:val="en-GB"/>
        </w:rPr>
        <w:t xml:space="preserve">he composition </w:t>
      </w:r>
      <w:r w:rsidR="00A82C8A" w:rsidRPr="00152174">
        <w:rPr>
          <w:rFonts w:ascii="Times New Roman" w:hAnsi="Times New Roman" w:cs="Times New Roman"/>
          <w:lang w:val="en-GB"/>
        </w:rPr>
        <w:t xml:space="preserve">and has </w:t>
      </w:r>
      <w:r w:rsidR="00D07024">
        <w:rPr>
          <w:rFonts w:ascii="Times New Roman" w:hAnsi="Times New Roman" w:cs="Times New Roman"/>
          <w:lang w:val="en-GB"/>
        </w:rPr>
        <w:t xml:space="preserve">to </w:t>
      </w:r>
      <w:r w:rsidR="00A82C8A" w:rsidRPr="00152174">
        <w:rPr>
          <w:rFonts w:ascii="Times New Roman" w:hAnsi="Times New Roman" w:cs="Times New Roman"/>
          <w:lang w:val="en-GB"/>
        </w:rPr>
        <w:t xml:space="preserve">be arranged in a way that will support the theme, main character etc. It also communicates to </w:t>
      </w:r>
      <w:r w:rsidR="00A10845">
        <w:rPr>
          <w:rFonts w:ascii="Times New Roman" w:hAnsi="Times New Roman" w:cs="Times New Roman"/>
          <w:lang w:val="en-GB"/>
        </w:rPr>
        <w:t xml:space="preserve">the viewer that the space has </w:t>
      </w:r>
      <w:proofErr w:type="spellStart"/>
      <w:r w:rsidR="003C2918">
        <w:rPr>
          <w:rFonts w:ascii="Times New Roman" w:hAnsi="Times New Roman" w:cs="Times New Roman"/>
          <w:lang w:val="en-GB"/>
        </w:rPr>
        <w:t>a</w:t>
      </w:r>
      <w:r w:rsidR="00A82C8A" w:rsidRPr="00152174">
        <w:rPr>
          <w:rFonts w:ascii="Times New Roman" w:hAnsi="Times New Roman" w:cs="Times New Roman"/>
          <w:lang w:val="en-GB"/>
        </w:rPr>
        <w:t>“textural</w:t>
      </w:r>
      <w:proofErr w:type="spellEnd"/>
      <w:r w:rsidR="00A82C8A" w:rsidRPr="00152174">
        <w:rPr>
          <w:rFonts w:ascii="Times New Roman" w:hAnsi="Times New Roman" w:cs="Times New Roman"/>
          <w:lang w:val="en-GB"/>
        </w:rPr>
        <w:t xml:space="preserve">” depth, and is not a merely a backdrop for action to take </w:t>
      </w:r>
      <w:r w:rsidR="00F9557D" w:rsidRPr="00152174">
        <w:rPr>
          <w:rFonts w:ascii="Times New Roman" w:hAnsi="Times New Roman" w:cs="Times New Roman"/>
          <w:lang w:val="en-GB"/>
        </w:rPr>
        <w:t>place in.</w:t>
      </w:r>
    </w:p>
    <w:p w:rsidR="00E61650" w:rsidRPr="00152174" w:rsidRDefault="00CA352B" w:rsidP="0095059A">
      <w:pPr>
        <w:jc w:val="both"/>
        <w:rPr>
          <w:rFonts w:ascii="Times New Roman" w:hAnsi="Times New Roman" w:cs="Times New Roman"/>
          <w:lang w:val="en-GB"/>
        </w:rPr>
      </w:pPr>
      <w:r w:rsidRPr="00152174">
        <w:rPr>
          <w:rFonts w:ascii="Times New Roman" w:hAnsi="Times New Roman" w:cs="Times New Roman"/>
          <w:lang w:val="en-GB"/>
        </w:rPr>
        <w:t xml:space="preserve">3. </w:t>
      </w:r>
      <w:r w:rsidR="0007491E" w:rsidRPr="00152174">
        <w:rPr>
          <w:rFonts w:ascii="Times New Roman" w:hAnsi="Times New Roman" w:cs="Times New Roman"/>
          <w:lang w:val="en-GB"/>
        </w:rPr>
        <w:t xml:space="preserve">The </w:t>
      </w:r>
      <w:proofErr w:type="gramStart"/>
      <w:r w:rsidR="0007491E" w:rsidRPr="00152174">
        <w:rPr>
          <w:rFonts w:ascii="Times New Roman" w:hAnsi="Times New Roman" w:cs="Times New Roman"/>
          <w:lang w:val="en-GB"/>
        </w:rPr>
        <w:t>“ look</w:t>
      </w:r>
      <w:proofErr w:type="gramEnd"/>
      <w:r w:rsidR="0007491E" w:rsidRPr="00152174">
        <w:rPr>
          <w:rFonts w:ascii="Times New Roman" w:hAnsi="Times New Roman" w:cs="Times New Roman"/>
          <w:lang w:val="en-GB"/>
        </w:rPr>
        <w:t>” and the “ texture “ of realit</w:t>
      </w:r>
      <w:r w:rsidR="003C2918">
        <w:rPr>
          <w:rFonts w:ascii="Times New Roman" w:hAnsi="Times New Roman" w:cs="Times New Roman"/>
          <w:lang w:val="en-GB"/>
        </w:rPr>
        <w:t>y that enhance</w:t>
      </w:r>
      <w:r w:rsidR="0007491E" w:rsidRPr="00152174">
        <w:rPr>
          <w:rFonts w:ascii="Times New Roman" w:hAnsi="Times New Roman" w:cs="Times New Roman"/>
          <w:lang w:val="en-GB"/>
        </w:rPr>
        <w:t xml:space="preserve"> the concept</w:t>
      </w:r>
      <w:r w:rsidR="00152174" w:rsidRPr="00152174">
        <w:rPr>
          <w:rFonts w:ascii="Times New Roman" w:hAnsi="Times New Roman" w:cs="Times New Roman"/>
          <w:lang w:val="en-GB"/>
        </w:rPr>
        <w:t>.</w:t>
      </w:r>
      <w:r w:rsidR="00E61650" w:rsidRPr="00152174">
        <w:rPr>
          <w:rFonts w:ascii="Times New Roman" w:hAnsi="Times New Roman" w:cs="Times New Roman"/>
          <w:lang w:val="en-GB"/>
        </w:rPr>
        <w:t xml:space="preserve">                     </w:t>
      </w:r>
      <w:r w:rsidR="00152174" w:rsidRPr="00152174">
        <w:rPr>
          <w:rFonts w:ascii="Times New Roman" w:hAnsi="Times New Roman" w:cs="Times New Roman"/>
          <w:lang w:val="en-GB"/>
        </w:rPr>
        <w:t xml:space="preserve">                             </w:t>
      </w:r>
    </w:p>
    <w:p w:rsidR="0007491E" w:rsidRPr="007C407E" w:rsidRDefault="0007491E" w:rsidP="0095059A">
      <w:pPr>
        <w:jc w:val="both"/>
        <w:rPr>
          <w:rFonts w:ascii="Times New Roman" w:hAnsi="Times New Roman" w:cs="Times New Roman"/>
          <w:b/>
          <w:lang w:val="en-GB"/>
        </w:rPr>
      </w:pPr>
      <w:r w:rsidRPr="007C407E">
        <w:rPr>
          <w:rFonts w:ascii="Times New Roman" w:hAnsi="Times New Roman" w:cs="Times New Roman"/>
          <w:b/>
          <w:lang w:val="en-GB"/>
        </w:rPr>
        <w:t>The frame space and framing of individual shots:</w:t>
      </w:r>
    </w:p>
    <w:p w:rsidR="00152174" w:rsidRDefault="0007491E" w:rsidP="0095059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 most cases the picture field will have four “borders”</w:t>
      </w:r>
      <w:r w:rsidR="00C43765">
        <w:rPr>
          <w:rFonts w:ascii="Times New Roman" w:hAnsi="Times New Roman" w:cs="Times New Roman"/>
          <w:lang w:val="en-GB"/>
        </w:rPr>
        <w:t xml:space="preserve"> and these act as parameters of the space frame. </w:t>
      </w:r>
    </w:p>
    <w:p w:rsidR="00C43765" w:rsidRDefault="00C43765" w:rsidP="0095059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framing of the individual shots should not rely on one fixed viewpoint or that the action principally takes place </w:t>
      </w:r>
      <w:r w:rsidRPr="007D5E6D">
        <w:rPr>
          <w:rFonts w:ascii="Times New Roman" w:hAnsi="Times New Roman" w:cs="Times New Roman"/>
          <w:u w:val="single"/>
          <w:lang w:val="en-GB"/>
        </w:rPr>
        <w:t>in the foreground</w:t>
      </w:r>
      <w:r>
        <w:rPr>
          <w:rFonts w:ascii="Times New Roman" w:hAnsi="Times New Roman" w:cs="Times New Roman"/>
          <w:lang w:val="en-GB"/>
        </w:rPr>
        <w:t>. One approach to discovering</w:t>
      </w:r>
      <w:r w:rsidR="0005464C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the range of images</w:t>
      </w:r>
      <w:r w:rsidR="0005464C">
        <w:rPr>
          <w:rFonts w:ascii="Times New Roman" w:hAnsi="Times New Roman" w:cs="Times New Roman"/>
          <w:lang w:val="en-GB"/>
        </w:rPr>
        <w:t xml:space="preserve"> possible in storyboard drawings is to assume that your eye functions as a film camera. That is has the facility to </w:t>
      </w:r>
      <w:r w:rsidR="0005464C" w:rsidRPr="007D5E6D">
        <w:rPr>
          <w:rFonts w:ascii="Times New Roman" w:hAnsi="Times New Roman" w:cs="Times New Roman"/>
          <w:u w:val="single"/>
          <w:lang w:val="en-GB"/>
        </w:rPr>
        <w:t>track</w:t>
      </w:r>
      <w:r w:rsidR="0005464C">
        <w:rPr>
          <w:rFonts w:ascii="Times New Roman" w:hAnsi="Times New Roman" w:cs="Times New Roman"/>
          <w:lang w:val="en-GB"/>
        </w:rPr>
        <w:t xml:space="preserve">, </w:t>
      </w:r>
      <w:r w:rsidR="0005464C" w:rsidRPr="007D5E6D">
        <w:rPr>
          <w:rFonts w:ascii="Times New Roman" w:hAnsi="Times New Roman" w:cs="Times New Roman"/>
          <w:u w:val="single"/>
          <w:lang w:val="en-GB"/>
        </w:rPr>
        <w:t>pan</w:t>
      </w:r>
      <w:r w:rsidR="0005464C">
        <w:rPr>
          <w:rFonts w:ascii="Times New Roman" w:hAnsi="Times New Roman" w:cs="Times New Roman"/>
          <w:lang w:val="en-GB"/>
        </w:rPr>
        <w:t xml:space="preserve"> , </w:t>
      </w:r>
      <w:r w:rsidR="0005464C" w:rsidRPr="007D5E6D">
        <w:rPr>
          <w:rFonts w:ascii="Times New Roman" w:hAnsi="Times New Roman" w:cs="Times New Roman"/>
          <w:u w:val="single"/>
          <w:lang w:val="en-GB"/>
        </w:rPr>
        <w:t>zoom</w:t>
      </w:r>
      <w:r w:rsidR="0005464C">
        <w:rPr>
          <w:rFonts w:ascii="Times New Roman" w:hAnsi="Times New Roman" w:cs="Times New Roman"/>
          <w:lang w:val="en-GB"/>
        </w:rPr>
        <w:t xml:space="preserve">, use </w:t>
      </w:r>
      <w:r w:rsidR="0005464C" w:rsidRPr="007D5E6D">
        <w:rPr>
          <w:rFonts w:ascii="Times New Roman" w:hAnsi="Times New Roman" w:cs="Times New Roman"/>
          <w:u w:val="single"/>
          <w:lang w:val="en-GB"/>
        </w:rPr>
        <w:t>high and low angles</w:t>
      </w:r>
      <w:r w:rsidR="0005464C">
        <w:rPr>
          <w:rFonts w:ascii="Times New Roman" w:hAnsi="Times New Roman" w:cs="Times New Roman"/>
          <w:lang w:val="en-GB"/>
        </w:rPr>
        <w:t xml:space="preserve"> to record action and utilise a </w:t>
      </w:r>
      <w:r w:rsidR="0005464C" w:rsidRPr="007D5E6D">
        <w:rPr>
          <w:rFonts w:ascii="Times New Roman" w:hAnsi="Times New Roman" w:cs="Times New Roman"/>
          <w:u w:val="single"/>
          <w:lang w:val="en-GB"/>
        </w:rPr>
        <w:t>range of shots</w:t>
      </w:r>
      <w:r w:rsidR="0005464C">
        <w:rPr>
          <w:rFonts w:ascii="Times New Roman" w:hAnsi="Times New Roman" w:cs="Times New Roman"/>
          <w:lang w:val="en-GB"/>
        </w:rPr>
        <w:t xml:space="preserve"> and </w:t>
      </w:r>
      <w:r w:rsidR="0005464C" w:rsidRPr="007D5E6D">
        <w:rPr>
          <w:rFonts w:ascii="Times New Roman" w:hAnsi="Times New Roman" w:cs="Times New Roman"/>
          <w:u w:val="single"/>
          <w:lang w:val="en-GB"/>
        </w:rPr>
        <w:t xml:space="preserve">lenses </w:t>
      </w:r>
      <w:r w:rsidR="0005464C">
        <w:rPr>
          <w:rFonts w:ascii="Times New Roman" w:hAnsi="Times New Roman" w:cs="Times New Roman"/>
          <w:lang w:val="en-GB"/>
        </w:rPr>
        <w:t xml:space="preserve">that include </w:t>
      </w:r>
      <w:r w:rsidR="0005464C" w:rsidRPr="007D5E6D">
        <w:rPr>
          <w:rFonts w:ascii="Times New Roman" w:hAnsi="Times New Roman" w:cs="Times New Roman"/>
          <w:u w:val="single"/>
          <w:lang w:val="en-GB"/>
        </w:rPr>
        <w:t xml:space="preserve">long, medium, close-up </w:t>
      </w:r>
      <w:r w:rsidR="0005464C" w:rsidRPr="007D5E6D">
        <w:rPr>
          <w:rFonts w:ascii="Times New Roman" w:hAnsi="Times New Roman" w:cs="Times New Roman"/>
          <w:lang w:val="en-GB"/>
        </w:rPr>
        <w:t xml:space="preserve">and </w:t>
      </w:r>
      <w:r w:rsidR="0005464C" w:rsidRPr="007D5E6D">
        <w:rPr>
          <w:rFonts w:ascii="Times New Roman" w:hAnsi="Times New Roman" w:cs="Times New Roman"/>
          <w:u w:val="single"/>
          <w:lang w:val="en-GB"/>
        </w:rPr>
        <w:t>wide-angle camera techniques</w:t>
      </w:r>
      <w:r w:rsidR="0005464C">
        <w:rPr>
          <w:rFonts w:ascii="Times New Roman" w:hAnsi="Times New Roman" w:cs="Times New Roman"/>
          <w:lang w:val="en-GB"/>
        </w:rPr>
        <w:t xml:space="preserve">. Another technique is the use of </w:t>
      </w:r>
      <w:r w:rsidR="0005464C" w:rsidRPr="007D5E6D">
        <w:rPr>
          <w:rFonts w:ascii="Times New Roman" w:hAnsi="Times New Roman" w:cs="Times New Roman"/>
          <w:u w:val="single"/>
          <w:lang w:val="en-GB"/>
        </w:rPr>
        <w:t>tonality</w:t>
      </w:r>
      <w:r w:rsidR="0005464C">
        <w:rPr>
          <w:rFonts w:ascii="Times New Roman" w:hAnsi="Times New Roman" w:cs="Times New Roman"/>
          <w:lang w:val="en-GB"/>
        </w:rPr>
        <w:t xml:space="preserve"> to direct attention to a given event or subject.</w:t>
      </w:r>
      <w:r w:rsidR="00296E64">
        <w:rPr>
          <w:rFonts w:ascii="Times New Roman" w:hAnsi="Times New Roman" w:cs="Times New Roman"/>
          <w:lang w:val="en-GB"/>
        </w:rPr>
        <w:t xml:space="preserve"> Every picture has </w:t>
      </w:r>
      <w:r w:rsidR="00296E64" w:rsidRPr="007D5E6D">
        <w:rPr>
          <w:rFonts w:ascii="Times New Roman" w:hAnsi="Times New Roman" w:cs="Times New Roman"/>
          <w:u w:val="single"/>
          <w:lang w:val="en-GB"/>
        </w:rPr>
        <w:t>a range of tone</w:t>
      </w:r>
      <w:r w:rsidR="00296E64">
        <w:rPr>
          <w:rFonts w:ascii="Times New Roman" w:hAnsi="Times New Roman" w:cs="Times New Roman"/>
          <w:lang w:val="en-GB"/>
        </w:rPr>
        <w:t xml:space="preserve">, </w:t>
      </w:r>
      <w:r w:rsidR="00296E64" w:rsidRPr="007D5E6D">
        <w:rPr>
          <w:rFonts w:ascii="Times New Roman" w:hAnsi="Times New Roman" w:cs="Times New Roman"/>
          <w:u w:val="single"/>
          <w:lang w:val="en-GB"/>
        </w:rPr>
        <w:t>levels of</w:t>
      </w:r>
      <w:r w:rsidR="00296E64">
        <w:rPr>
          <w:rFonts w:ascii="Times New Roman" w:hAnsi="Times New Roman" w:cs="Times New Roman"/>
          <w:lang w:val="en-GB"/>
        </w:rPr>
        <w:t xml:space="preserve"> </w:t>
      </w:r>
      <w:r w:rsidR="00296E64" w:rsidRPr="007D5E6D">
        <w:rPr>
          <w:rFonts w:ascii="Times New Roman" w:hAnsi="Times New Roman" w:cs="Times New Roman"/>
          <w:u w:val="single"/>
          <w:lang w:val="en-GB"/>
        </w:rPr>
        <w:t>brightness</w:t>
      </w:r>
      <w:r w:rsidR="00296E64">
        <w:rPr>
          <w:rFonts w:ascii="Times New Roman" w:hAnsi="Times New Roman" w:cs="Times New Roman"/>
          <w:lang w:val="en-GB"/>
        </w:rPr>
        <w:t xml:space="preserve"> alternate with </w:t>
      </w:r>
      <w:r w:rsidR="00296E64" w:rsidRPr="007D5E6D">
        <w:rPr>
          <w:rFonts w:ascii="Times New Roman" w:hAnsi="Times New Roman" w:cs="Times New Roman"/>
          <w:u w:val="single"/>
          <w:lang w:val="en-GB"/>
        </w:rPr>
        <w:t>areas of darkness</w:t>
      </w:r>
      <w:r w:rsidR="00296E64">
        <w:rPr>
          <w:rFonts w:ascii="Times New Roman" w:hAnsi="Times New Roman" w:cs="Times New Roman"/>
          <w:lang w:val="en-GB"/>
        </w:rPr>
        <w:t xml:space="preserve">. It is important to constantly remind yourself how the scene </w:t>
      </w:r>
      <w:r w:rsidR="00296E64" w:rsidRPr="007D5E6D">
        <w:rPr>
          <w:rFonts w:ascii="Times New Roman" w:hAnsi="Times New Roman" w:cs="Times New Roman"/>
          <w:u w:val="single"/>
          <w:lang w:val="en-GB"/>
        </w:rPr>
        <w:t>is lit</w:t>
      </w:r>
      <w:r w:rsidR="00296E64">
        <w:rPr>
          <w:rFonts w:ascii="Times New Roman" w:hAnsi="Times New Roman" w:cs="Times New Roman"/>
          <w:lang w:val="en-GB"/>
        </w:rPr>
        <w:t xml:space="preserve"> and where and how the light falls on the various elements within a shot.</w:t>
      </w:r>
    </w:p>
    <w:p w:rsidR="007D5E6D" w:rsidRPr="007D5E6D" w:rsidRDefault="007D5E6D" w:rsidP="0095059A">
      <w:pPr>
        <w:jc w:val="both"/>
        <w:rPr>
          <w:rFonts w:ascii="Times New Roman" w:hAnsi="Times New Roman" w:cs="Times New Roman"/>
          <w:i/>
          <w:lang w:val="en-GB"/>
        </w:rPr>
      </w:pPr>
      <w:r w:rsidRPr="007D5E6D">
        <w:rPr>
          <w:rFonts w:ascii="Times New Roman" w:hAnsi="Times New Roman" w:cs="Times New Roman"/>
          <w:i/>
          <w:lang w:val="en-GB"/>
        </w:rPr>
        <w:t>Make sure that you understand all the technical terms underlined above.</w:t>
      </w:r>
    </w:p>
    <w:p w:rsidR="00844459" w:rsidRDefault="00844459" w:rsidP="0095059A">
      <w:pPr>
        <w:jc w:val="both"/>
        <w:rPr>
          <w:rFonts w:ascii="Times New Roman" w:hAnsi="Times New Roman" w:cs="Times New Roman"/>
          <w:b/>
          <w:lang w:val="en-GB"/>
        </w:rPr>
      </w:pPr>
      <w:r w:rsidRPr="00844459">
        <w:rPr>
          <w:rFonts w:ascii="Times New Roman" w:hAnsi="Times New Roman" w:cs="Times New Roman"/>
          <w:b/>
          <w:lang w:val="en-GB"/>
        </w:rPr>
        <w:t>Character and movement</w:t>
      </w:r>
    </w:p>
    <w:p w:rsidR="00B02EB0" w:rsidRDefault="004732A4" w:rsidP="0095059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Andrew Selby, an award-winning illustrator and a lecturer at Loughborough University, UK, says: </w:t>
      </w:r>
    </w:p>
    <w:p w:rsidR="004732A4" w:rsidRDefault="004732A4" w:rsidP="0095059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‘Successful character development starts off with acute observation </w:t>
      </w:r>
      <w:proofErr w:type="gramStart"/>
      <w:r w:rsidR="00B02EB0">
        <w:rPr>
          <w:rFonts w:ascii="Times New Roman" w:hAnsi="Times New Roman" w:cs="Times New Roman"/>
          <w:lang w:val="en-GB"/>
        </w:rPr>
        <w:t>–[</w:t>
      </w:r>
      <w:proofErr w:type="gramEnd"/>
      <w:r w:rsidR="00B02EB0">
        <w:rPr>
          <w:rFonts w:ascii="Times New Roman" w:hAnsi="Times New Roman" w:cs="Times New Roman"/>
          <w:lang w:val="en-GB"/>
        </w:rPr>
        <w:t>...]</w:t>
      </w:r>
      <w:r>
        <w:rPr>
          <w:rFonts w:ascii="Times New Roman" w:hAnsi="Times New Roman" w:cs="Times New Roman"/>
          <w:lang w:val="en-GB"/>
        </w:rPr>
        <w:t xml:space="preserve"> for a creatively visual student being observant is minimum requirement. I</w:t>
      </w:r>
      <w:r w:rsidR="000A6564">
        <w:rPr>
          <w:rFonts w:ascii="Times New Roman" w:hAnsi="Times New Roman" w:cs="Times New Roman"/>
          <w:lang w:val="en-GB"/>
        </w:rPr>
        <w:t>t is widely believed that Nick</w:t>
      </w:r>
      <w:r>
        <w:rPr>
          <w:rFonts w:ascii="Times New Roman" w:hAnsi="Times New Roman" w:cs="Times New Roman"/>
          <w:lang w:val="en-GB"/>
        </w:rPr>
        <w:t xml:space="preserve"> Park`s character</w:t>
      </w:r>
      <w:proofErr w:type="gramStart"/>
      <w:r w:rsidR="000A6564">
        <w:rPr>
          <w:rFonts w:ascii="Times New Roman" w:hAnsi="Times New Roman" w:cs="Times New Roman"/>
          <w:lang w:val="en-GB"/>
        </w:rPr>
        <w:t xml:space="preserve">- 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Gromit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the dog is a parody of his own mother</w:t>
      </w:r>
      <w:r w:rsidR="00B02EB0">
        <w:rPr>
          <w:rFonts w:ascii="Times New Roman" w:hAnsi="Times New Roman" w:cs="Times New Roman"/>
          <w:lang w:val="en-GB"/>
        </w:rPr>
        <w:t xml:space="preserve">. In this particular example, the feat is even more astounding because </w:t>
      </w:r>
      <w:proofErr w:type="spellStart"/>
      <w:r w:rsidR="00B02EB0">
        <w:rPr>
          <w:rFonts w:ascii="Times New Roman" w:hAnsi="Times New Roman" w:cs="Times New Roman"/>
          <w:lang w:val="en-GB"/>
        </w:rPr>
        <w:t>Gromit</w:t>
      </w:r>
      <w:proofErr w:type="spellEnd"/>
      <w:r w:rsidR="00B02EB0">
        <w:rPr>
          <w:rFonts w:ascii="Times New Roman" w:hAnsi="Times New Roman" w:cs="Times New Roman"/>
          <w:lang w:val="en-GB"/>
        </w:rPr>
        <w:t xml:space="preserve"> has no speech or dialogue with other characters, instead Park uses now famous facial expressions and subtle gestures to illustrate the pet`s feelings</w:t>
      </w:r>
      <w:proofErr w:type="gramStart"/>
      <w:r w:rsidR="00B02EB0">
        <w:rPr>
          <w:rFonts w:ascii="Times New Roman" w:hAnsi="Times New Roman" w:cs="Times New Roman"/>
          <w:lang w:val="en-GB"/>
        </w:rPr>
        <w:t>.[</w:t>
      </w:r>
      <w:proofErr w:type="gramEnd"/>
      <w:r w:rsidR="00B02EB0">
        <w:rPr>
          <w:rFonts w:ascii="Times New Roman" w:hAnsi="Times New Roman" w:cs="Times New Roman"/>
          <w:lang w:val="en-GB"/>
        </w:rPr>
        <w:t>....]</w:t>
      </w:r>
      <w:r w:rsidR="007D5E6D">
        <w:rPr>
          <w:rFonts w:ascii="Times New Roman" w:hAnsi="Times New Roman" w:cs="Times New Roman"/>
          <w:lang w:val="en-GB"/>
        </w:rPr>
        <w:t xml:space="preserve"> </w:t>
      </w:r>
    </w:p>
    <w:p w:rsidR="00295E5C" w:rsidRDefault="00B02EB0" w:rsidP="0095059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Animator`s sketchbooks are an essential reference tool that are used over and over again, recycling imagery by changing features, profiles and adding weight to characters.’</w:t>
      </w:r>
      <w:r w:rsidR="003C2918">
        <w:rPr>
          <w:rFonts w:ascii="Times New Roman" w:hAnsi="Times New Roman" w:cs="Times New Roman"/>
          <w:lang w:val="en-GB"/>
        </w:rPr>
        <w:t xml:space="preserve">  </w:t>
      </w:r>
    </w:p>
    <w:p w:rsidR="007C12A7" w:rsidRDefault="007C12A7" w:rsidP="0095059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7C12A7">
        <w:rPr>
          <w:rFonts w:ascii="Times New Roman" w:hAnsi="Times New Roman" w:cs="Times New Roman"/>
          <w:b/>
          <w:sz w:val="24"/>
          <w:szCs w:val="24"/>
          <w:lang w:val="en-GB"/>
        </w:rPr>
        <w:t>Ad.</w:t>
      </w:r>
      <w:proofErr w:type="gramEnd"/>
      <w:r w:rsidRPr="007C12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7C12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9 </w:t>
      </w:r>
      <w:proofErr w:type="spellStart"/>
      <w:r w:rsidRPr="007C12A7">
        <w:rPr>
          <w:rFonts w:ascii="Times New Roman" w:hAnsi="Times New Roman" w:cs="Times New Roman"/>
          <w:b/>
          <w:sz w:val="24"/>
          <w:szCs w:val="24"/>
          <w:lang w:val="en-GB"/>
        </w:rPr>
        <w:t>Animatic</w:t>
      </w:r>
      <w:proofErr w:type="spellEnd"/>
      <w:proofErr w:type="gramEnd"/>
      <w:r w:rsidRPr="007C12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7C12A7" w:rsidRPr="007C12A7" w:rsidRDefault="007C12A7" w:rsidP="0095059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12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At its simplest, an </w:t>
      </w:r>
      <w:proofErr w:type="spellStart"/>
      <w:r w:rsidRPr="007C12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animatic</w:t>
      </w:r>
      <w:proofErr w:type="spellEnd"/>
      <w:r w:rsidRPr="007C12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 a series of still images edited together and displayed in sequence with rough </w:t>
      </w:r>
      <w:hyperlink r:id="rId10" w:tooltip="Dialogue" w:history="1">
        <w:r w:rsidRPr="007C12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dialogue</w:t>
        </w:r>
      </w:hyperlink>
      <w:r w:rsidRPr="007C12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(</w:t>
      </w:r>
      <w:proofErr w:type="spellStart"/>
      <w:r w:rsidRPr="007C12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i.e</w:t>
      </w:r>
      <w:proofErr w:type="spellEnd"/>
      <w:r w:rsidRPr="007C12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and/or rough soundtrack added to the sequence of still images (usually taken from a storyboard)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combined with camera angle </w:t>
      </w:r>
      <w:r w:rsidRPr="007C12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test whether the sound and images are working effectively together.</w:t>
      </w:r>
    </w:p>
    <w:p w:rsidR="008B4DC1" w:rsidRDefault="008703FF" w:rsidP="0095059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Ad.10,</w:t>
      </w:r>
      <w:r w:rsidR="001A10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11</w:t>
      </w:r>
      <w:r w:rsidR="008B4DC1" w:rsidRPr="008B4D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B4DC1" w:rsidRPr="008B4D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Layout </w:t>
      </w:r>
      <w:proofErr w:type="gramStart"/>
      <w:r w:rsidR="008B4DC1" w:rsidRPr="008B4DC1">
        <w:rPr>
          <w:rFonts w:ascii="Times New Roman" w:hAnsi="Times New Roman" w:cs="Times New Roman"/>
          <w:b/>
          <w:sz w:val="24"/>
          <w:szCs w:val="24"/>
          <w:lang w:val="en-US"/>
        </w:rPr>
        <w:t>( cinematic</w:t>
      </w:r>
      <w:proofErr w:type="gramEnd"/>
      <w:r w:rsidR="008B4DC1" w:rsidRPr="008B4D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considerations)</w:t>
      </w:r>
    </w:p>
    <w:p w:rsidR="00B00F6E" w:rsidRDefault="00C80279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07E">
        <w:rPr>
          <w:rFonts w:ascii="Times New Roman" w:hAnsi="Times New Roman" w:cs="Times New Roman"/>
          <w:b/>
          <w:sz w:val="24"/>
          <w:szCs w:val="24"/>
          <w:lang w:val="en-US"/>
        </w:rPr>
        <w:t>Layout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essentially the technical version of storyboarding in which camera movement, effects work</w:t>
      </w:r>
      <w:r w:rsidR="002A2F9D">
        <w:rPr>
          <w:rFonts w:ascii="Times New Roman" w:hAnsi="Times New Roman" w:cs="Times New Roman"/>
          <w:sz w:val="24"/>
          <w:szCs w:val="24"/>
          <w:lang w:val="en-US"/>
        </w:rPr>
        <w:t>, and specific design elements to enhance acti</w:t>
      </w:r>
      <w:r w:rsidR="001A2746">
        <w:rPr>
          <w:rFonts w:ascii="Times New Roman" w:hAnsi="Times New Roman" w:cs="Times New Roman"/>
          <w:sz w:val="24"/>
          <w:szCs w:val="24"/>
          <w:lang w:val="en-US"/>
        </w:rPr>
        <w:t xml:space="preserve">on and </w:t>
      </w:r>
      <w:proofErr w:type="gramStart"/>
      <w:r w:rsidR="001A2746">
        <w:rPr>
          <w:rFonts w:ascii="Times New Roman" w:hAnsi="Times New Roman" w:cs="Times New Roman"/>
          <w:sz w:val="24"/>
          <w:szCs w:val="24"/>
          <w:lang w:val="en-US"/>
        </w:rPr>
        <w:t>performance are</w:t>
      </w:r>
      <w:proofErr w:type="gramEnd"/>
      <w:r w:rsidR="001A2746">
        <w:rPr>
          <w:rFonts w:ascii="Times New Roman" w:hAnsi="Times New Roman" w:cs="Times New Roman"/>
          <w:sz w:val="24"/>
          <w:szCs w:val="24"/>
          <w:lang w:val="en-US"/>
        </w:rPr>
        <w:t xml:space="preserve"> discussed</w:t>
      </w:r>
      <w:r w:rsidR="002A2F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1343">
        <w:rPr>
          <w:rFonts w:ascii="Times New Roman" w:hAnsi="Times New Roman" w:cs="Times New Roman"/>
          <w:sz w:val="24"/>
          <w:szCs w:val="24"/>
          <w:lang w:val="en-US"/>
        </w:rPr>
        <w:t xml:space="preserve"> In t</w:t>
      </w:r>
      <w:r w:rsidR="002A2F9D">
        <w:rPr>
          <w:rFonts w:ascii="Times New Roman" w:hAnsi="Times New Roman" w:cs="Times New Roman"/>
          <w:sz w:val="24"/>
          <w:szCs w:val="24"/>
          <w:lang w:val="en-US"/>
        </w:rPr>
        <w:t>he layout the artist creates</w:t>
      </w:r>
      <w:r w:rsidR="003B1343">
        <w:rPr>
          <w:rFonts w:ascii="Times New Roman" w:hAnsi="Times New Roman" w:cs="Times New Roman"/>
          <w:sz w:val="24"/>
          <w:szCs w:val="24"/>
          <w:lang w:val="en-US"/>
        </w:rPr>
        <w:t xml:space="preserve"> the settings and architectural environments of the scenes which must consider time, pla</w:t>
      </w:r>
      <w:r w:rsidR="003C2918">
        <w:rPr>
          <w:rFonts w:ascii="Times New Roman" w:hAnsi="Times New Roman" w:cs="Times New Roman"/>
          <w:sz w:val="24"/>
          <w:szCs w:val="24"/>
          <w:lang w:val="en-US"/>
        </w:rPr>
        <w:t>ce, scale, mood, atmosphere,</w:t>
      </w:r>
      <w:r w:rsidR="003B1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B1343">
        <w:rPr>
          <w:rFonts w:ascii="Times New Roman" w:hAnsi="Times New Roman" w:cs="Times New Roman"/>
          <w:sz w:val="24"/>
          <w:szCs w:val="24"/>
          <w:lang w:val="en-US"/>
        </w:rPr>
        <w:t>dynamics</w:t>
      </w:r>
      <w:proofErr w:type="gramEnd"/>
      <w:r w:rsidR="003B1343">
        <w:rPr>
          <w:rFonts w:ascii="Times New Roman" w:hAnsi="Times New Roman" w:cs="Times New Roman"/>
          <w:sz w:val="24"/>
          <w:szCs w:val="24"/>
          <w:lang w:val="en-US"/>
        </w:rPr>
        <w:t xml:space="preserve"> of the proposed action, lighting and the overall style.</w:t>
      </w:r>
    </w:p>
    <w:p w:rsidR="00AA1463" w:rsidRDefault="009F1572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the ‘Golden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Era</w:t>
      </w:r>
      <w:r w:rsidR="000B3C3A">
        <w:rPr>
          <w:rFonts w:ascii="Times New Roman" w:hAnsi="Times New Roman" w:cs="Times New Roman"/>
          <w:sz w:val="24"/>
          <w:szCs w:val="24"/>
          <w:lang w:val="en-US"/>
        </w:rPr>
        <w:t>‘ of</w:t>
      </w:r>
      <w:proofErr w:type="gramEnd"/>
      <w:r w:rsidR="000B3C3A">
        <w:rPr>
          <w:rFonts w:ascii="Times New Roman" w:hAnsi="Times New Roman" w:cs="Times New Roman"/>
          <w:sz w:val="24"/>
          <w:szCs w:val="24"/>
          <w:lang w:val="en-US"/>
        </w:rPr>
        <w:t xml:space="preserve"> animation- from the late 1920s to the mid-1940s- the Disn</w:t>
      </w:r>
      <w:r w:rsidR="00FD6811">
        <w:rPr>
          <w:rFonts w:ascii="Times New Roman" w:hAnsi="Times New Roman" w:cs="Times New Roman"/>
          <w:sz w:val="24"/>
          <w:szCs w:val="24"/>
          <w:lang w:val="en-US"/>
        </w:rPr>
        <w:t xml:space="preserve">ey Studios </w:t>
      </w:r>
      <w:r w:rsidR="000B3C3A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FD6811">
        <w:rPr>
          <w:rFonts w:ascii="Times New Roman" w:hAnsi="Times New Roman" w:cs="Times New Roman"/>
          <w:sz w:val="24"/>
          <w:szCs w:val="24"/>
          <w:lang w:val="en-US"/>
        </w:rPr>
        <w:t xml:space="preserve"> an ‘industrial’ model of</w:t>
      </w:r>
      <w:r w:rsidR="000B3C3A">
        <w:rPr>
          <w:rFonts w:ascii="Times New Roman" w:hAnsi="Times New Roman" w:cs="Times New Roman"/>
          <w:sz w:val="24"/>
          <w:szCs w:val="24"/>
          <w:lang w:val="en-US"/>
        </w:rPr>
        <w:t xml:space="preserve"> production, which survives with some </w:t>
      </w:r>
      <w:r w:rsidR="000B3C3A">
        <w:rPr>
          <w:rFonts w:ascii="Times New Roman" w:hAnsi="Times New Roman" w:cs="Times New Roman"/>
          <w:sz w:val="24"/>
          <w:szCs w:val="24"/>
          <w:lang w:val="en-US"/>
        </w:rPr>
        <w:lastRenderedPageBreak/>
        <w:t>technological modific</w:t>
      </w:r>
      <w:r w:rsidR="00B74EBA">
        <w:rPr>
          <w:rFonts w:ascii="Times New Roman" w:hAnsi="Times New Roman" w:cs="Times New Roman"/>
          <w:sz w:val="24"/>
          <w:szCs w:val="24"/>
          <w:lang w:val="en-US"/>
        </w:rPr>
        <w:t>ations till now</w:t>
      </w:r>
      <w:r w:rsidR="000B3C3A">
        <w:rPr>
          <w:rFonts w:ascii="Times New Roman" w:hAnsi="Times New Roman" w:cs="Times New Roman"/>
          <w:sz w:val="24"/>
          <w:szCs w:val="24"/>
          <w:lang w:val="en-US"/>
        </w:rPr>
        <w:t xml:space="preserve">. One of the most important stages </w:t>
      </w:r>
      <w:r w:rsidR="00FD6811">
        <w:rPr>
          <w:rFonts w:ascii="Times New Roman" w:hAnsi="Times New Roman" w:cs="Times New Roman"/>
          <w:sz w:val="24"/>
          <w:szCs w:val="24"/>
          <w:lang w:val="en-US"/>
        </w:rPr>
        <w:t xml:space="preserve">of production </w:t>
      </w:r>
      <w:r w:rsidR="000B3C3A">
        <w:rPr>
          <w:rFonts w:ascii="Times New Roman" w:hAnsi="Times New Roman" w:cs="Times New Roman"/>
          <w:sz w:val="24"/>
          <w:szCs w:val="24"/>
          <w:lang w:val="en-US"/>
        </w:rPr>
        <w:t xml:space="preserve"> was ‘ layout’ – the stage-by-stage appearance of the film, taking into account the staging and </w:t>
      </w:r>
      <w:r w:rsidR="000B3C3A" w:rsidRPr="00CC6040">
        <w:rPr>
          <w:rFonts w:ascii="Times New Roman" w:hAnsi="Times New Roman" w:cs="Times New Roman"/>
          <w:sz w:val="24"/>
          <w:szCs w:val="24"/>
          <w:lang w:val="en-GB"/>
        </w:rPr>
        <w:t>dram</w:t>
      </w:r>
      <w:r w:rsidR="00A11B36">
        <w:rPr>
          <w:rFonts w:ascii="Times New Roman" w:hAnsi="Times New Roman" w:cs="Times New Roman"/>
          <w:sz w:val="24"/>
          <w:szCs w:val="24"/>
          <w:lang w:val="en-GB"/>
        </w:rPr>
        <w:t>atis</w:t>
      </w:r>
      <w:r w:rsidR="000B3C3A" w:rsidRPr="00CC6040"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="000B3C3A">
        <w:rPr>
          <w:rFonts w:ascii="Times New Roman" w:hAnsi="Times New Roman" w:cs="Times New Roman"/>
          <w:sz w:val="24"/>
          <w:szCs w:val="24"/>
          <w:lang w:val="en-US"/>
        </w:rPr>
        <w:t xml:space="preserve"> of the narrative</w:t>
      </w:r>
      <w:r w:rsidR="0038601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86017" w:rsidRPr="000A65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blocking of </w:t>
      </w:r>
      <w:commentRangeStart w:id="3"/>
      <w:r w:rsidR="00386017" w:rsidRPr="000A6564">
        <w:rPr>
          <w:rFonts w:ascii="Times New Roman" w:hAnsi="Times New Roman" w:cs="Times New Roman"/>
          <w:sz w:val="24"/>
          <w:szCs w:val="24"/>
          <w:u w:val="single"/>
          <w:lang w:val="en-US"/>
        </w:rPr>
        <w:t>characters</w:t>
      </w:r>
      <w:commentRangeEnd w:id="3"/>
      <w:r w:rsidR="00324A00">
        <w:rPr>
          <w:rStyle w:val="Odwoaniedokomentarza"/>
        </w:rPr>
        <w:commentReference w:id="3"/>
      </w:r>
      <w:r w:rsidR="00386017">
        <w:rPr>
          <w:rFonts w:ascii="Times New Roman" w:hAnsi="Times New Roman" w:cs="Times New Roman"/>
          <w:sz w:val="24"/>
          <w:szCs w:val="24"/>
          <w:lang w:val="en-US"/>
        </w:rPr>
        <w:t xml:space="preserve"> (i.e. their movement and action in a scene); and</w:t>
      </w:r>
      <w:r w:rsidR="000A6564">
        <w:rPr>
          <w:rFonts w:ascii="Times New Roman" w:hAnsi="Times New Roman" w:cs="Times New Roman"/>
          <w:sz w:val="24"/>
          <w:szCs w:val="24"/>
          <w:lang w:val="en-US"/>
        </w:rPr>
        <w:t xml:space="preserve"> the most effective camera shot</w:t>
      </w:r>
      <w:r w:rsidR="00386017">
        <w:rPr>
          <w:rFonts w:ascii="Times New Roman" w:hAnsi="Times New Roman" w:cs="Times New Roman"/>
          <w:sz w:val="24"/>
          <w:szCs w:val="24"/>
          <w:lang w:val="en-US"/>
        </w:rPr>
        <w:t>/angle to su</w:t>
      </w:r>
      <w:r w:rsidR="00FD6811">
        <w:rPr>
          <w:rFonts w:ascii="Times New Roman" w:hAnsi="Times New Roman" w:cs="Times New Roman"/>
          <w:sz w:val="24"/>
          <w:szCs w:val="24"/>
          <w:lang w:val="en-US"/>
        </w:rPr>
        <w:t>pport the animation in sequence.</w:t>
      </w:r>
      <w:r w:rsidR="00E6165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D681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E6165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521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505"/>
      </w:tblGrid>
      <w:tr w:rsidR="00386017" w:rsidRPr="00A10845" w:rsidTr="003C2918">
        <w:tc>
          <w:tcPr>
            <w:tcW w:w="8505" w:type="dxa"/>
          </w:tcPr>
          <w:p w:rsidR="00386017" w:rsidRPr="000A6564" w:rsidRDefault="00386017" w:rsidP="0095059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A6564">
              <w:rPr>
                <w:rFonts w:ascii="Times New Roman" w:hAnsi="Times New Roman" w:cs="Times New Roman"/>
                <w:b/>
                <w:lang w:val="en-US"/>
              </w:rPr>
              <w:t>Golden layout rules of the Disney veterans</w:t>
            </w:r>
          </w:p>
        </w:tc>
      </w:tr>
      <w:tr w:rsidR="00386017" w:rsidRPr="00A10845" w:rsidTr="003C2918">
        <w:tc>
          <w:tcPr>
            <w:tcW w:w="8505" w:type="dxa"/>
          </w:tcPr>
          <w:p w:rsidR="00386017" w:rsidRPr="000A6564" w:rsidRDefault="00CC6040" w:rsidP="009505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65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386017" w:rsidRPr="000A656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386017" w:rsidRPr="000A6564">
              <w:rPr>
                <w:rFonts w:ascii="Times New Roman" w:hAnsi="Times New Roman" w:cs="Times New Roman"/>
                <w:lang w:val="en-US"/>
              </w:rPr>
              <w:t>.One</w:t>
            </w:r>
            <w:proofErr w:type="gramEnd"/>
            <w:r w:rsidR="00386017" w:rsidRPr="000A6564">
              <w:rPr>
                <w:rFonts w:ascii="Times New Roman" w:hAnsi="Times New Roman" w:cs="Times New Roman"/>
                <w:lang w:val="en-US"/>
              </w:rPr>
              <w:t xml:space="preserve"> quick look is all the audience gets- keep it simple, direct,</w:t>
            </w:r>
            <w:r w:rsidR="000373A3" w:rsidRPr="000A6564">
              <w:rPr>
                <w:rFonts w:ascii="Times New Roman" w:hAnsi="Times New Roman" w:cs="Times New Roman"/>
                <w:lang w:val="en-US"/>
              </w:rPr>
              <w:t xml:space="preserve"> like a poster; it must sell an </w:t>
            </w:r>
            <w:r w:rsidR="00386017" w:rsidRPr="000A6564">
              <w:rPr>
                <w:rFonts w:ascii="Times New Roman" w:hAnsi="Times New Roman" w:cs="Times New Roman"/>
                <w:lang w:val="en-US"/>
              </w:rPr>
              <w:t>idea</w:t>
            </w:r>
            <w:r w:rsidR="000373A3" w:rsidRPr="000A656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86017" w:rsidRPr="00A10845" w:rsidTr="003C2918">
        <w:trPr>
          <w:trHeight w:val="392"/>
        </w:trPr>
        <w:tc>
          <w:tcPr>
            <w:tcW w:w="8505" w:type="dxa"/>
          </w:tcPr>
          <w:p w:rsidR="00386017" w:rsidRPr="000A6564" w:rsidRDefault="000373A3" w:rsidP="009505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6564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Pr="000A6564">
              <w:rPr>
                <w:rFonts w:ascii="Times New Roman" w:hAnsi="Times New Roman" w:cs="Times New Roman"/>
                <w:lang w:val="en-US"/>
              </w:rPr>
              <w:t xml:space="preserve"> Fancy rendering at a later date cannot save a poor original conception</w:t>
            </w:r>
          </w:p>
        </w:tc>
      </w:tr>
      <w:tr w:rsidR="00386017" w:rsidRPr="00A10845" w:rsidTr="003C2918">
        <w:tc>
          <w:tcPr>
            <w:tcW w:w="8505" w:type="dxa"/>
          </w:tcPr>
          <w:p w:rsidR="00386017" w:rsidRPr="000A6564" w:rsidRDefault="000373A3" w:rsidP="009505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A6564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0A6564">
              <w:rPr>
                <w:rFonts w:ascii="Times New Roman" w:hAnsi="Times New Roman" w:cs="Times New Roman"/>
                <w:lang w:val="en-US"/>
              </w:rPr>
              <w:t>.Always</w:t>
            </w:r>
            <w:proofErr w:type="gramEnd"/>
            <w:r w:rsidRPr="000A6564">
              <w:rPr>
                <w:rFonts w:ascii="Times New Roman" w:hAnsi="Times New Roman" w:cs="Times New Roman"/>
                <w:lang w:val="en-US"/>
              </w:rPr>
              <w:t xml:space="preserve"> keep screen direction clear. This will be your biggest headache- don`t overlook it</w:t>
            </w:r>
          </w:p>
        </w:tc>
      </w:tr>
      <w:tr w:rsidR="00386017" w:rsidRPr="00A10845" w:rsidTr="003C2918">
        <w:tc>
          <w:tcPr>
            <w:tcW w:w="8505" w:type="dxa"/>
          </w:tcPr>
          <w:p w:rsidR="00386017" w:rsidRPr="000A6564" w:rsidRDefault="000373A3" w:rsidP="009505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6564">
              <w:rPr>
                <w:rFonts w:ascii="Times New Roman" w:hAnsi="Times New Roman" w:cs="Times New Roman"/>
                <w:b/>
                <w:lang w:val="en-US"/>
              </w:rPr>
              <w:t>4.</w:t>
            </w:r>
            <w:r w:rsidRPr="000A6564">
              <w:rPr>
                <w:rFonts w:ascii="Times New Roman" w:hAnsi="Times New Roman" w:cs="Times New Roman"/>
                <w:lang w:val="en-US"/>
              </w:rPr>
              <w:t>Keep informed on: art history- architecture, costumes and landscapes</w:t>
            </w:r>
          </w:p>
        </w:tc>
      </w:tr>
      <w:tr w:rsidR="00386017" w:rsidRPr="00A10845" w:rsidTr="003C2918">
        <w:tc>
          <w:tcPr>
            <w:tcW w:w="8505" w:type="dxa"/>
          </w:tcPr>
          <w:p w:rsidR="00386017" w:rsidRPr="000A6564" w:rsidRDefault="000373A3" w:rsidP="009505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656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0A6564">
              <w:rPr>
                <w:rFonts w:ascii="Times New Roman" w:hAnsi="Times New Roman" w:cs="Times New Roman"/>
                <w:lang w:val="en-US"/>
              </w:rPr>
              <w:t>.Keep informed on: styles, media, textures, surfaces, composition, and drawing</w:t>
            </w:r>
          </w:p>
        </w:tc>
      </w:tr>
      <w:tr w:rsidR="00386017" w:rsidRPr="00A10845" w:rsidTr="003C2918">
        <w:tc>
          <w:tcPr>
            <w:tcW w:w="8505" w:type="dxa"/>
          </w:tcPr>
          <w:p w:rsidR="00386017" w:rsidRPr="000A6564" w:rsidRDefault="000373A3" w:rsidP="009505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6564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0A6564">
              <w:rPr>
                <w:rFonts w:ascii="Times New Roman" w:hAnsi="Times New Roman" w:cs="Times New Roman"/>
                <w:lang w:val="en-US"/>
              </w:rPr>
              <w:t>.</w:t>
            </w:r>
            <w:r w:rsidR="00CC6040" w:rsidRPr="000A6564">
              <w:rPr>
                <w:rFonts w:ascii="Times New Roman" w:hAnsi="Times New Roman" w:cs="Times New Roman"/>
                <w:lang w:val="en-US"/>
              </w:rPr>
              <w:t>Keep informed on: technical information- effects given by different lenses, ground glass, filters, gel etc.</w:t>
            </w:r>
          </w:p>
        </w:tc>
      </w:tr>
      <w:tr w:rsidR="00386017" w:rsidRPr="00A10845" w:rsidTr="003C2918">
        <w:tc>
          <w:tcPr>
            <w:tcW w:w="8505" w:type="dxa"/>
          </w:tcPr>
          <w:p w:rsidR="00386017" w:rsidRPr="000A6564" w:rsidRDefault="00CC6040" w:rsidP="009505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6564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0A6564">
              <w:rPr>
                <w:rFonts w:ascii="Times New Roman" w:hAnsi="Times New Roman" w:cs="Times New Roman"/>
                <w:lang w:val="en-US"/>
              </w:rPr>
              <w:t>.Mood can be established by timing and movement</w:t>
            </w:r>
          </w:p>
        </w:tc>
      </w:tr>
    </w:tbl>
    <w:p w:rsidR="00E90C72" w:rsidRDefault="00E90C72" w:rsidP="0095059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C72" w:rsidRDefault="00BA0132" w:rsidP="00E90C7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132">
        <w:rPr>
          <w:rFonts w:ascii="Times New Roman" w:hAnsi="Times New Roman" w:cs="Times New Roman"/>
          <w:b/>
          <w:sz w:val="24"/>
          <w:szCs w:val="24"/>
          <w:lang w:val="en-US"/>
        </w:rPr>
        <w:t>Sound</w:t>
      </w:r>
      <w:r w:rsidR="00E90C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E90C72" w:rsidRPr="000A6564">
        <w:rPr>
          <w:rFonts w:ascii="Times New Roman" w:hAnsi="Times New Roman" w:cs="Times New Roman"/>
          <w:b/>
          <w:sz w:val="24"/>
          <w:szCs w:val="24"/>
          <w:lang w:val="en-US"/>
        </w:rPr>
        <w:t>Sound advice</w:t>
      </w:r>
      <w:r w:rsidR="00E90C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BA0132" w:rsidRPr="00B12433" w:rsidRDefault="00B12433" w:rsidP="0095059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BA0132">
        <w:rPr>
          <w:rFonts w:ascii="Times New Roman" w:hAnsi="Times New Roman" w:cs="Times New Roman"/>
          <w:sz w:val="24"/>
          <w:szCs w:val="24"/>
          <w:lang w:val="en-US"/>
        </w:rPr>
        <w:t>usic and animation can be thought of as separate practices with indep</w:t>
      </w:r>
      <w:r w:rsidR="00152174">
        <w:rPr>
          <w:rFonts w:ascii="Times New Roman" w:hAnsi="Times New Roman" w:cs="Times New Roman"/>
          <w:sz w:val="24"/>
          <w:szCs w:val="24"/>
          <w:lang w:val="en-US"/>
        </w:rPr>
        <w:t>endent techniques</w:t>
      </w:r>
      <w:r w:rsidR="00BA0132">
        <w:rPr>
          <w:rFonts w:ascii="Times New Roman" w:hAnsi="Times New Roman" w:cs="Times New Roman"/>
          <w:sz w:val="24"/>
          <w:szCs w:val="24"/>
          <w:lang w:val="en-US"/>
        </w:rPr>
        <w:t xml:space="preserve">, it is </w:t>
      </w:r>
      <w:r w:rsidR="00274CD6">
        <w:rPr>
          <w:rFonts w:ascii="Times New Roman" w:hAnsi="Times New Roman" w:cs="Times New Roman"/>
          <w:sz w:val="24"/>
          <w:szCs w:val="24"/>
          <w:lang w:val="en-US"/>
        </w:rPr>
        <w:t>within the establishment of rela</w:t>
      </w:r>
      <w:r w:rsidR="00BA0132">
        <w:rPr>
          <w:rFonts w:ascii="Times New Roman" w:hAnsi="Times New Roman" w:cs="Times New Roman"/>
          <w:sz w:val="24"/>
          <w:szCs w:val="24"/>
          <w:lang w:val="en-US"/>
        </w:rPr>
        <w:t xml:space="preserve">tionships between </w:t>
      </w:r>
      <w:r w:rsidR="00274CD6">
        <w:rPr>
          <w:rFonts w:ascii="Times New Roman" w:hAnsi="Times New Roman" w:cs="Times New Roman"/>
          <w:sz w:val="24"/>
          <w:szCs w:val="24"/>
          <w:lang w:val="en-US"/>
        </w:rPr>
        <w:t>these art forms that we begin to recognize contemporary animated film.</w:t>
      </w:r>
    </w:p>
    <w:p w:rsidR="00152174" w:rsidRPr="00B74EBA" w:rsidRDefault="00347C37" w:rsidP="0095059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developing a project, try to establish the idea and map out the sound and animation strategies, and the relationship between sound and image in the pre-production stage. If there is a script, it is a good idea to test it by undertaking a </w:t>
      </w:r>
      <w:r w:rsidR="00B12433">
        <w:rPr>
          <w:rFonts w:ascii="Times New Roman" w:hAnsi="Times New Roman" w:cs="Times New Roman"/>
          <w:sz w:val="24"/>
          <w:szCs w:val="24"/>
          <w:lang w:val="en-US"/>
        </w:rPr>
        <w:t>sample recording before deciding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a final version; certain constructions that look good on the page just don`t  work in practice</w:t>
      </w:r>
      <w:r w:rsidR="00654842">
        <w:rPr>
          <w:rFonts w:ascii="Times New Roman" w:hAnsi="Times New Roman" w:cs="Times New Roman"/>
          <w:sz w:val="24"/>
          <w:szCs w:val="24"/>
          <w:lang w:val="en-US"/>
        </w:rPr>
        <w:t xml:space="preserve">. Likewise, voicing the script will help to ensure that the right ‘voices’ for characters will develop in the film. Think about the </w:t>
      </w:r>
      <w:r w:rsidR="00654842" w:rsidRPr="002F642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properties </w:t>
      </w:r>
      <w:r w:rsidR="003F102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of </w:t>
      </w:r>
      <w:commentRangeStart w:id="4"/>
      <w:r w:rsidR="00654842" w:rsidRPr="002F6425">
        <w:rPr>
          <w:rFonts w:ascii="Times New Roman" w:hAnsi="Times New Roman" w:cs="Times New Roman"/>
          <w:sz w:val="24"/>
          <w:szCs w:val="24"/>
          <w:u w:val="single"/>
          <w:lang w:val="en-US"/>
        </w:rPr>
        <w:t>sound</w:t>
      </w:r>
      <w:commentRangeEnd w:id="4"/>
      <w:r w:rsidR="00F32041">
        <w:rPr>
          <w:rStyle w:val="Odwoaniedokomentarza"/>
        </w:rPr>
        <w:commentReference w:id="4"/>
      </w:r>
      <w:r w:rsidR="003F102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22BF3" w:rsidRPr="00922BF3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654842">
        <w:rPr>
          <w:rFonts w:ascii="Times New Roman" w:hAnsi="Times New Roman" w:cs="Times New Roman"/>
          <w:sz w:val="24"/>
          <w:szCs w:val="24"/>
          <w:lang w:val="en-US"/>
        </w:rPr>
        <w:t xml:space="preserve">will have in the film and how these will relate to the environments used. It is a good idea to work out which sounds should be </w:t>
      </w:r>
      <w:r w:rsidR="00654842" w:rsidRPr="002F6425">
        <w:rPr>
          <w:rFonts w:ascii="Times New Roman" w:hAnsi="Times New Roman" w:cs="Times New Roman"/>
          <w:sz w:val="24"/>
          <w:szCs w:val="24"/>
          <w:u w:val="single"/>
          <w:lang w:val="en-US"/>
        </w:rPr>
        <w:t>recorded ‘dry’</w:t>
      </w:r>
      <w:r w:rsidR="00654842">
        <w:rPr>
          <w:rFonts w:ascii="Times New Roman" w:hAnsi="Times New Roman" w:cs="Times New Roman"/>
          <w:sz w:val="24"/>
          <w:szCs w:val="24"/>
          <w:lang w:val="en-US"/>
        </w:rPr>
        <w:t xml:space="preserve"> in a sound studio and processed digitally, and which should be </w:t>
      </w:r>
      <w:r w:rsidR="00654842" w:rsidRPr="002F6425">
        <w:rPr>
          <w:rFonts w:ascii="Times New Roman" w:hAnsi="Times New Roman" w:cs="Times New Roman"/>
          <w:sz w:val="24"/>
          <w:szCs w:val="24"/>
          <w:u w:val="single"/>
          <w:lang w:val="en-US"/>
        </w:rPr>
        <w:t>recorded on</w:t>
      </w:r>
      <w:r w:rsidR="00654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842" w:rsidRPr="002F6425">
        <w:rPr>
          <w:rFonts w:ascii="Times New Roman" w:hAnsi="Times New Roman" w:cs="Times New Roman"/>
          <w:sz w:val="24"/>
          <w:szCs w:val="24"/>
          <w:u w:val="single"/>
          <w:lang w:val="en-US"/>
        </w:rPr>
        <w:t>location</w:t>
      </w:r>
      <w:r w:rsidR="00654842">
        <w:rPr>
          <w:rFonts w:ascii="Times New Roman" w:hAnsi="Times New Roman" w:cs="Times New Roman"/>
          <w:sz w:val="24"/>
          <w:szCs w:val="24"/>
          <w:lang w:val="en-US"/>
        </w:rPr>
        <w:t xml:space="preserve">. When working with music, decide how this will affect the </w:t>
      </w:r>
      <w:r w:rsidR="00654842" w:rsidRPr="003F1020">
        <w:rPr>
          <w:rFonts w:ascii="Times New Roman" w:hAnsi="Times New Roman" w:cs="Times New Roman"/>
          <w:sz w:val="24"/>
          <w:szCs w:val="24"/>
          <w:u w:val="single"/>
          <w:lang w:val="en-US"/>
        </w:rPr>
        <w:t>editing decision</w:t>
      </w:r>
      <w:r w:rsidR="00810DD2" w:rsidRPr="003F1020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810DD2">
        <w:rPr>
          <w:rFonts w:ascii="Times New Roman" w:hAnsi="Times New Roman" w:cs="Times New Roman"/>
          <w:sz w:val="24"/>
          <w:szCs w:val="24"/>
          <w:lang w:val="en-US"/>
        </w:rPr>
        <w:t xml:space="preserve"> and how this will work with such ideas as anticipation, tension and relaxation in the film`s structure. After compiling the sound material and working it into </w:t>
      </w:r>
      <w:r w:rsidR="00810DD2" w:rsidRPr="003F102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dope </w:t>
      </w:r>
      <w:commentRangeStart w:id="5"/>
      <w:r w:rsidR="00810DD2" w:rsidRPr="003F1020">
        <w:rPr>
          <w:rFonts w:ascii="Times New Roman" w:hAnsi="Times New Roman" w:cs="Times New Roman"/>
          <w:sz w:val="24"/>
          <w:szCs w:val="24"/>
          <w:u w:val="single"/>
          <w:lang w:val="en-US"/>
        </w:rPr>
        <w:t>sheet</w:t>
      </w:r>
      <w:commentRangeEnd w:id="5"/>
      <w:r w:rsidR="00E57BE8">
        <w:rPr>
          <w:rStyle w:val="Odwoaniedokomentarza"/>
        </w:rPr>
        <w:commentReference w:id="5"/>
      </w:r>
      <w:r w:rsidR="00810DD2">
        <w:rPr>
          <w:rFonts w:ascii="Times New Roman" w:hAnsi="Times New Roman" w:cs="Times New Roman"/>
          <w:sz w:val="24"/>
          <w:szCs w:val="24"/>
          <w:lang w:val="en-US"/>
        </w:rPr>
        <w:t>, clarify the strategies for working with or</w:t>
      </w:r>
      <w:r w:rsidR="00E5450B">
        <w:rPr>
          <w:rFonts w:ascii="Times New Roman" w:hAnsi="Times New Roman" w:cs="Times New Roman"/>
          <w:sz w:val="24"/>
          <w:szCs w:val="24"/>
          <w:lang w:val="en-US"/>
        </w:rPr>
        <w:t xml:space="preserve"> against the images: what occurs; how, where and when? </w:t>
      </w:r>
    </w:p>
    <w:p w:rsidR="00E5450B" w:rsidRDefault="001A1062" w:rsidP="0095059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Ad.12</w:t>
      </w:r>
      <w:r w:rsidR="00E5450B" w:rsidRPr="00E54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Use of Dope Sheets</w:t>
      </w:r>
    </w:p>
    <w:p w:rsidR="008C23EF" w:rsidRDefault="000B3C73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Arril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Johnson,</w:t>
      </w:r>
      <w:r w:rsidR="00A73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660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animator and writer, talks about the role of dope sheets: ‘In the industry, camera instruction sheets are often called “dope sheets” from the early 1900s slang use of </w:t>
      </w:r>
      <w:r w:rsidR="00B341C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“ dope”</w:t>
      </w:r>
      <w:r w:rsidR="00B341C8">
        <w:rPr>
          <w:rFonts w:ascii="Times New Roman" w:hAnsi="Times New Roman" w:cs="Times New Roman"/>
          <w:sz w:val="24"/>
          <w:szCs w:val="24"/>
          <w:lang w:val="en-US"/>
        </w:rPr>
        <w:t xml:space="preserve"> to mean “ information”. Dope sheets relating to any given scene or shot are kept in a </w:t>
      </w:r>
      <w:r w:rsidR="00B341C8" w:rsidRPr="00922BF3">
        <w:rPr>
          <w:rFonts w:ascii="Times New Roman" w:hAnsi="Times New Roman" w:cs="Times New Roman"/>
          <w:sz w:val="24"/>
          <w:szCs w:val="24"/>
          <w:u w:val="single"/>
          <w:lang w:val="en-US"/>
        </w:rPr>
        <w:t>production folder</w:t>
      </w:r>
      <w:r w:rsidR="00B341C8">
        <w:rPr>
          <w:rFonts w:ascii="Times New Roman" w:hAnsi="Times New Roman" w:cs="Times New Roman"/>
          <w:sz w:val="24"/>
          <w:szCs w:val="24"/>
          <w:lang w:val="en-US"/>
        </w:rPr>
        <w:t xml:space="preserve"> along with the layout and drawings or final artwork required for that shot. </w:t>
      </w:r>
      <w:r w:rsidR="008C23E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1521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</w:p>
    <w:p w:rsidR="000B3C73" w:rsidRDefault="00691A6B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[…]</w:t>
      </w:r>
      <w:r w:rsidR="00FD6811">
        <w:rPr>
          <w:rFonts w:ascii="Times New Roman" w:hAnsi="Times New Roman" w:cs="Times New Roman"/>
          <w:sz w:val="24"/>
          <w:szCs w:val="24"/>
          <w:lang w:val="en-US"/>
        </w:rPr>
        <w:t xml:space="preserve">Basically dope sheets </w:t>
      </w:r>
      <w:r>
        <w:rPr>
          <w:rFonts w:ascii="Times New Roman" w:hAnsi="Times New Roman" w:cs="Times New Roman"/>
          <w:sz w:val="24"/>
          <w:szCs w:val="24"/>
          <w:lang w:val="en-US"/>
        </w:rPr>
        <w:t>represent a vertical timeline running from the top of the page to the bottom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…] Typically, each sheet holds four seconds of screen time</w:t>
      </w:r>
      <w:r w:rsidR="00B87660">
        <w:rPr>
          <w:rFonts w:ascii="Times New Roman" w:hAnsi="Times New Roman" w:cs="Times New Roman"/>
          <w:sz w:val="24"/>
          <w:szCs w:val="24"/>
          <w:lang w:val="en-US"/>
        </w:rPr>
        <w:t>. The sheets that are used on projects</w:t>
      </w:r>
      <w:r w:rsidR="009F3031">
        <w:rPr>
          <w:rFonts w:ascii="Times New Roman" w:hAnsi="Times New Roman" w:cs="Times New Roman"/>
          <w:sz w:val="24"/>
          <w:szCs w:val="24"/>
          <w:lang w:val="en-US"/>
        </w:rPr>
        <w:t xml:space="preserve"> to be shown at the film speed of 24 frames </w:t>
      </w:r>
      <w:proofErr w:type="gramStart"/>
      <w:r w:rsidR="009F3031">
        <w:rPr>
          <w:rFonts w:ascii="Times New Roman" w:hAnsi="Times New Roman" w:cs="Times New Roman"/>
          <w:sz w:val="24"/>
          <w:szCs w:val="24"/>
          <w:lang w:val="en-US"/>
        </w:rPr>
        <w:t>( exposures</w:t>
      </w:r>
      <w:proofErr w:type="gramEnd"/>
      <w:r w:rsidR="009F3031">
        <w:rPr>
          <w:rFonts w:ascii="Times New Roman" w:hAnsi="Times New Roman" w:cs="Times New Roman"/>
          <w:sz w:val="24"/>
          <w:szCs w:val="24"/>
          <w:lang w:val="en-US"/>
        </w:rPr>
        <w:t>) per second have spaces representing 96 frames running down their length.</w:t>
      </w:r>
      <w:r w:rsidR="00184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2433">
        <w:rPr>
          <w:rFonts w:ascii="Times New Roman" w:hAnsi="Times New Roman" w:cs="Times New Roman"/>
          <w:sz w:val="24"/>
          <w:szCs w:val="24"/>
          <w:lang w:val="en-US"/>
        </w:rPr>
        <w:t>Narrowly-</w:t>
      </w:r>
      <w:r w:rsidR="002E14EB"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="00B12433">
        <w:rPr>
          <w:rFonts w:ascii="Times New Roman" w:hAnsi="Times New Roman" w:cs="Times New Roman"/>
          <w:sz w:val="24"/>
          <w:szCs w:val="24"/>
          <w:lang w:val="en-US"/>
        </w:rPr>
        <w:t xml:space="preserve">ced horizontal lines </w:t>
      </w:r>
      <w:r w:rsidR="002E14EB">
        <w:rPr>
          <w:rFonts w:ascii="Times New Roman" w:hAnsi="Times New Roman" w:cs="Times New Roman"/>
          <w:sz w:val="24"/>
          <w:szCs w:val="24"/>
          <w:lang w:val="en-US"/>
        </w:rPr>
        <w:t>represent each frame of film</w:t>
      </w:r>
      <w:r w:rsidR="00E4567B">
        <w:rPr>
          <w:rFonts w:ascii="Times New Roman" w:hAnsi="Times New Roman" w:cs="Times New Roman"/>
          <w:sz w:val="24"/>
          <w:szCs w:val="24"/>
          <w:lang w:val="en-US"/>
        </w:rPr>
        <w:t xml:space="preserve"> the animation will be using. </w:t>
      </w:r>
      <w:r w:rsidR="00184233">
        <w:rPr>
          <w:rFonts w:ascii="Times New Roman" w:hAnsi="Times New Roman" w:cs="Times New Roman"/>
          <w:sz w:val="24"/>
          <w:szCs w:val="24"/>
          <w:lang w:val="en-US"/>
        </w:rPr>
        <w:t xml:space="preserve">The top of the dope sheet provides spaces for </w:t>
      </w:r>
      <w:r w:rsidR="00184233">
        <w:rPr>
          <w:rFonts w:ascii="Times New Roman" w:hAnsi="Times New Roman" w:cs="Times New Roman"/>
          <w:sz w:val="24"/>
          <w:szCs w:val="24"/>
          <w:lang w:val="en-US"/>
        </w:rPr>
        <w:lastRenderedPageBreak/>
        <w:t>information; the sheet n</w:t>
      </w:r>
      <w:r w:rsidR="00A10845">
        <w:rPr>
          <w:rFonts w:ascii="Times New Roman" w:hAnsi="Times New Roman" w:cs="Times New Roman"/>
          <w:sz w:val="24"/>
          <w:szCs w:val="24"/>
          <w:lang w:val="en-US"/>
        </w:rPr>
        <w:t xml:space="preserve">umber appears on the top right </w:t>
      </w:r>
      <w:r w:rsidR="00184233">
        <w:rPr>
          <w:rFonts w:ascii="Times New Roman" w:hAnsi="Times New Roman" w:cs="Times New Roman"/>
          <w:sz w:val="24"/>
          <w:szCs w:val="24"/>
          <w:lang w:val="en-US"/>
        </w:rPr>
        <w:t>and is consecutive. Reading from the left, the other information provided is the title of the production and episod</w:t>
      </w:r>
      <w:r w:rsidR="00FD6811">
        <w:rPr>
          <w:rFonts w:ascii="Times New Roman" w:hAnsi="Times New Roman" w:cs="Times New Roman"/>
          <w:sz w:val="24"/>
          <w:szCs w:val="24"/>
          <w:lang w:val="en-US"/>
        </w:rPr>
        <w:t>e, the number of the sequence</w:t>
      </w:r>
      <w:r w:rsidR="00184233">
        <w:rPr>
          <w:rFonts w:ascii="Times New Roman" w:hAnsi="Times New Roman" w:cs="Times New Roman"/>
          <w:sz w:val="24"/>
          <w:szCs w:val="24"/>
          <w:lang w:val="en-US"/>
        </w:rPr>
        <w:t>, the name of the animator, the duration of the sho</w:t>
      </w:r>
      <w:r w:rsidR="00B12433">
        <w:rPr>
          <w:rFonts w:ascii="Times New Roman" w:hAnsi="Times New Roman" w:cs="Times New Roman"/>
          <w:sz w:val="24"/>
          <w:szCs w:val="24"/>
          <w:lang w:val="en-US"/>
        </w:rPr>
        <w:t>t in whole seconds with remaining</w:t>
      </w:r>
      <w:r w:rsidR="00184233">
        <w:rPr>
          <w:rFonts w:ascii="Times New Roman" w:hAnsi="Times New Roman" w:cs="Times New Roman"/>
          <w:sz w:val="24"/>
          <w:szCs w:val="24"/>
          <w:lang w:val="en-US"/>
        </w:rPr>
        <w:t xml:space="preserve"> frames</w:t>
      </w:r>
      <w:r w:rsidR="00AC38EC">
        <w:rPr>
          <w:rFonts w:ascii="Times New Roman" w:hAnsi="Times New Roman" w:cs="Times New Roman"/>
          <w:sz w:val="24"/>
          <w:szCs w:val="24"/>
          <w:lang w:val="en-US"/>
        </w:rPr>
        <w:t xml:space="preserve">, the total frame count, and the length of the shot in feet. This last </w:t>
      </w:r>
      <w:proofErr w:type="gramStart"/>
      <w:r w:rsidR="00AC38EC">
        <w:rPr>
          <w:rFonts w:ascii="Times New Roman" w:hAnsi="Times New Roman" w:cs="Times New Roman"/>
          <w:sz w:val="24"/>
          <w:szCs w:val="24"/>
          <w:lang w:val="en-US"/>
        </w:rPr>
        <w:t>item  relates</w:t>
      </w:r>
      <w:proofErr w:type="gramEnd"/>
      <w:r w:rsidR="00AC38EC">
        <w:rPr>
          <w:rFonts w:ascii="Times New Roman" w:hAnsi="Times New Roman" w:cs="Times New Roman"/>
          <w:sz w:val="24"/>
          <w:szCs w:val="24"/>
          <w:lang w:val="en-US"/>
        </w:rPr>
        <w:t xml:space="preserve"> to film and the way animators were often paid. In one </w:t>
      </w:r>
      <w:commentRangeStart w:id="6"/>
      <w:r w:rsidR="00AC38EC" w:rsidRPr="003534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foot </w:t>
      </w:r>
      <w:commentRangeEnd w:id="6"/>
      <w:r w:rsidR="00011906">
        <w:rPr>
          <w:rStyle w:val="Odwoaniedokomentarza"/>
        </w:rPr>
        <w:commentReference w:id="6"/>
      </w:r>
      <w:r w:rsidR="00AC38EC">
        <w:rPr>
          <w:rFonts w:ascii="Times New Roman" w:hAnsi="Times New Roman" w:cs="Times New Roman"/>
          <w:sz w:val="24"/>
          <w:szCs w:val="24"/>
          <w:lang w:val="en-US"/>
        </w:rPr>
        <w:t xml:space="preserve">of 35mm film there are 16 frames. If you were making animation drawings to be filmed at two exposures </w:t>
      </w:r>
      <w:r w:rsidR="009F1572">
        <w:rPr>
          <w:rFonts w:ascii="Times New Roman" w:hAnsi="Times New Roman" w:cs="Times New Roman"/>
          <w:sz w:val="24"/>
          <w:szCs w:val="24"/>
          <w:lang w:val="en-US"/>
        </w:rPr>
        <w:t xml:space="preserve">per drawing, you would have to </w:t>
      </w:r>
      <w:r w:rsidR="00AC38EC">
        <w:rPr>
          <w:rFonts w:ascii="Times New Roman" w:hAnsi="Times New Roman" w:cs="Times New Roman"/>
          <w:sz w:val="24"/>
          <w:szCs w:val="24"/>
          <w:lang w:val="en-US"/>
        </w:rPr>
        <w:t xml:space="preserve">produce eight drawings to create a foot of filmed animation. If you were </w:t>
      </w:r>
      <w:r w:rsidR="00840E57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AC38EC">
        <w:rPr>
          <w:rFonts w:ascii="Times New Roman" w:hAnsi="Times New Roman" w:cs="Times New Roman"/>
          <w:sz w:val="24"/>
          <w:szCs w:val="24"/>
          <w:lang w:val="en-US"/>
        </w:rPr>
        <w:t>paid</w:t>
      </w:r>
      <w:r w:rsidR="00840E57">
        <w:rPr>
          <w:rFonts w:ascii="Times New Roman" w:hAnsi="Times New Roman" w:cs="Times New Roman"/>
          <w:sz w:val="24"/>
          <w:szCs w:val="24"/>
          <w:lang w:val="en-US"/>
        </w:rPr>
        <w:t xml:space="preserve"> a set rate per foot you would have a fairly clear idea of how productive you would need to be to make a living.’</w:t>
      </w:r>
    </w:p>
    <w:p w:rsidR="00E4567B" w:rsidRDefault="00E4567B" w:rsidP="0095059A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56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Compare the above description of a dope sheet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with the included</w:t>
      </w:r>
      <w:r w:rsidRPr="00E456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diagrams</w:t>
      </w:r>
      <w:r w:rsidRPr="00E4567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12433" w:rsidRDefault="00E4567B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1838325" cy="2486025"/>
            <wp:effectExtent l="19050" t="0" r="9525" b="0"/>
            <wp:docPr id="1" name="rg_hi" descr="http://t3.gstatic.com/images?q=tbn:ANd9GcSACGPXy531g0b23OWrkYZtOzYMXlIQDqL0J4w0wg4lWmWk8s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ACGPXy531g0b23OWrkYZtOzYMXlIQDqL0J4w0wg4lWmWk8sM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1885950" cy="2608044"/>
            <wp:effectExtent l="19050" t="0" r="0" b="0"/>
            <wp:docPr id="4" name="il_fi" descr="http://3.bp.blogspot.com/-arO3pWQWhPY/TZOWqjD7t_I/AAAAAAAAAak/LltruWk4J9M/s1600/x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arO3pWQWhPY/TZOWqjD7t_I/AAAAAAAAAak/LltruWk4J9M/s1600/x-she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12" cy="261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608" w:rsidRPr="00A73A49" w:rsidRDefault="0091729F" w:rsidP="0095059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3A49">
        <w:rPr>
          <w:rFonts w:ascii="Times New Roman" w:hAnsi="Times New Roman" w:cs="Times New Roman"/>
          <w:b/>
          <w:sz w:val="24"/>
          <w:szCs w:val="24"/>
          <w:lang w:val="en-US"/>
        </w:rPr>
        <w:t>Lip- synching</w:t>
      </w:r>
    </w:p>
    <w:p w:rsidR="0091729F" w:rsidRPr="000B3C73" w:rsidRDefault="0091729F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must be done so seamlessly, syllable by syllable, that the audience doesn`t notice. Animator Bill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Plympton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explains:</w:t>
      </w:r>
      <w:r w:rsidR="00D240DD">
        <w:rPr>
          <w:rFonts w:ascii="Times New Roman" w:hAnsi="Times New Roman" w:cs="Times New Roman"/>
          <w:sz w:val="24"/>
          <w:szCs w:val="24"/>
          <w:lang w:val="en-US"/>
        </w:rPr>
        <w:t xml:space="preserve">’ The minimal approach to </w:t>
      </w:r>
      <w:proofErr w:type="gramStart"/>
      <w:r w:rsidR="00D240DD">
        <w:rPr>
          <w:rFonts w:ascii="Times New Roman" w:hAnsi="Times New Roman" w:cs="Times New Roman"/>
          <w:sz w:val="24"/>
          <w:szCs w:val="24"/>
          <w:lang w:val="en-US"/>
        </w:rPr>
        <w:t>“ lip</w:t>
      </w:r>
      <w:proofErr w:type="gramEnd"/>
      <w:r w:rsidR="00D240DD">
        <w:rPr>
          <w:rFonts w:ascii="Times New Roman" w:hAnsi="Times New Roman" w:cs="Times New Roman"/>
          <w:sz w:val="24"/>
          <w:szCs w:val="24"/>
          <w:lang w:val="en-US"/>
        </w:rPr>
        <w:t xml:space="preserve">-synch” is all about money and time- four drawings with four different mouth positions. With those four drawings I got two minutes of animation out of it. And the secret is to work with the soundtrack to make sure all the mouth positions work for you. What I do is say the words in front of mirror- basically a slow motion version of the words like – </w:t>
      </w:r>
      <w:proofErr w:type="gramStart"/>
      <w:r w:rsidR="00D240DD">
        <w:rPr>
          <w:rFonts w:ascii="Times New Roman" w:hAnsi="Times New Roman" w:cs="Times New Roman"/>
          <w:sz w:val="24"/>
          <w:szCs w:val="24"/>
          <w:lang w:val="en-US"/>
        </w:rPr>
        <w:t>“ the</w:t>
      </w:r>
      <w:proofErr w:type="gramEnd"/>
      <w:r w:rsidR="00D240DD">
        <w:rPr>
          <w:rFonts w:ascii="Times New Roman" w:hAnsi="Times New Roman" w:cs="Times New Roman"/>
          <w:sz w:val="24"/>
          <w:szCs w:val="24"/>
          <w:lang w:val="en-US"/>
        </w:rPr>
        <w:t xml:space="preserve"> se-</w:t>
      </w:r>
      <w:proofErr w:type="spellStart"/>
      <w:r w:rsidR="00D240DD">
        <w:rPr>
          <w:rFonts w:ascii="Times New Roman" w:hAnsi="Times New Roman" w:cs="Times New Roman"/>
          <w:sz w:val="24"/>
          <w:szCs w:val="24"/>
          <w:lang w:val="en-US"/>
        </w:rPr>
        <w:t>cret</w:t>
      </w:r>
      <w:proofErr w:type="spellEnd"/>
      <w:r w:rsidR="00D240D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D240DD">
        <w:rPr>
          <w:rFonts w:ascii="Times New Roman" w:hAnsi="Times New Roman" w:cs="Times New Roman"/>
          <w:sz w:val="24"/>
          <w:szCs w:val="24"/>
          <w:lang w:val="en-US"/>
        </w:rPr>
        <w:t>li-fe</w:t>
      </w:r>
      <w:proofErr w:type="spellEnd"/>
      <w:r w:rsidR="00B66254">
        <w:rPr>
          <w:rFonts w:ascii="Times New Roman" w:hAnsi="Times New Roman" w:cs="Times New Roman"/>
          <w:sz w:val="24"/>
          <w:szCs w:val="24"/>
          <w:lang w:val="en-US"/>
        </w:rPr>
        <w:t xml:space="preserve">”- and find appropriate mouth positions first. The famous Warner Bros. animator Preston Blair told me that people don`t actually close their mouth after they say something. </w:t>
      </w:r>
      <w:r w:rsidR="00B12433">
        <w:rPr>
          <w:rFonts w:ascii="Times New Roman" w:hAnsi="Times New Roman" w:cs="Times New Roman"/>
          <w:sz w:val="24"/>
          <w:szCs w:val="24"/>
          <w:lang w:val="en-US"/>
        </w:rPr>
        <w:t>The m</w:t>
      </w:r>
      <w:r w:rsidR="00B66254">
        <w:rPr>
          <w:rFonts w:ascii="Times New Roman" w:hAnsi="Times New Roman" w:cs="Times New Roman"/>
          <w:sz w:val="24"/>
          <w:szCs w:val="24"/>
          <w:lang w:val="en-US"/>
        </w:rPr>
        <w:t>outh remain</w:t>
      </w:r>
      <w:r w:rsidR="00B124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66254">
        <w:rPr>
          <w:rFonts w:ascii="Times New Roman" w:hAnsi="Times New Roman" w:cs="Times New Roman"/>
          <w:sz w:val="24"/>
          <w:szCs w:val="24"/>
          <w:lang w:val="en-US"/>
        </w:rPr>
        <w:t xml:space="preserve"> open. So I leave the mouths open for about half a second longer, and it makes it more natural, makes more real.’</w:t>
      </w:r>
    </w:p>
    <w:p w:rsidR="00F9557D" w:rsidRPr="0088229D" w:rsidRDefault="00AA1463" w:rsidP="0095059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229D">
        <w:rPr>
          <w:rFonts w:ascii="Times New Roman" w:hAnsi="Times New Roman" w:cs="Times New Roman"/>
          <w:lang w:val="en-US"/>
        </w:rPr>
        <w:t>Sound breakdown was often done on separate sheets called bar sheets made by the editor, and given to the animator who would transpose them to his dope sheet.</w:t>
      </w:r>
    </w:p>
    <w:p w:rsidR="009F1572" w:rsidRPr="009F1572" w:rsidRDefault="00A10845" w:rsidP="009F1572">
      <w:pPr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9F1572">
        <w:rPr>
          <w:rFonts w:ascii="Times New Roman" w:hAnsi="Times New Roman" w:cs="Times New Roman"/>
          <w:b/>
          <w:lang w:val="en-US"/>
        </w:rPr>
        <w:t>Ad.</w:t>
      </w:r>
      <w:proofErr w:type="spellEnd"/>
      <w:proofErr w:type="gramEnd"/>
      <w:r w:rsidRPr="009F1572">
        <w:rPr>
          <w:rFonts w:ascii="Times New Roman" w:hAnsi="Times New Roman" w:cs="Times New Roman"/>
          <w:b/>
          <w:lang w:val="en-US"/>
        </w:rPr>
        <w:t xml:space="preserve"> 15</w:t>
      </w:r>
      <w:proofErr w:type="gramStart"/>
      <w:r w:rsidRPr="009F1572">
        <w:rPr>
          <w:rFonts w:ascii="Times New Roman" w:hAnsi="Times New Roman" w:cs="Times New Roman"/>
          <w:b/>
          <w:lang w:val="en-US"/>
        </w:rPr>
        <w:t>,16,17</w:t>
      </w:r>
      <w:proofErr w:type="gramEnd"/>
      <w:r w:rsidR="001E7AF1" w:rsidRPr="009F1572">
        <w:rPr>
          <w:rFonts w:ascii="Times New Roman" w:hAnsi="Times New Roman" w:cs="Times New Roman"/>
          <w:b/>
          <w:lang w:val="en-US"/>
        </w:rPr>
        <w:t xml:space="preserve"> Post-production</w:t>
      </w:r>
      <w:r w:rsidR="00B74EBA" w:rsidRPr="009F1572">
        <w:rPr>
          <w:rFonts w:ascii="Times New Roman" w:hAnsi="Times New Roman" w:cs="Times New Roman"/>
          <w:b/>
          <w:lang w:val="en-US"/>
        </w:rPr>
        <w:t xml:space="preserve"> </w:t>
      </w:r>
      <w:r w:rsidR="00B74EBA" w:rsidRPr="009F1572">
        <w:rPr>
          <w:rFonts w:ascii="Times New Roman" w:hAnsi="Times New Roman" w:cs="Times New Roman"/>
          <w:lang w:val="en-US"/>
        </w:rPr>
        <w:t>is</w:t>
      </w:r>
      <w:r w:rsidR="00B74EBA" w:rsidRPr="009F1572">
        <w:rPr>
          <w:rFonts w:ascii="Times New Roman" w:hAnsi="Times New Roman" w:cs="Times New Roman"/>
          <w:b/>
          <w:lang w:val="en-US"/>
        </w:rPr>
        <w:t xml:space="preserve"> </w:t>
      </w:r>
      <w:r w:rsidR="00925E02" w:rsidRPr="009F1572">
        <w:rPr>
          <w:rFonts w:ascii="Times New Roman" w:hAnsi="Times New Roman" w:cs="Times New Roman"/>
          <w:lang w:val="en-US"/>
        </w:rPr>
        <w:t xml:space="preserve">essentially defined by the technique employed. Special effects, sound mixing and compositing etc. </w:t>
      </w:r>
      <w:r w:rsidR="00494A4B" w:rsidRPr="009F1572">
        <w:rPr>
          <w:rFonts w:ascii="Times New Roman" w:hAnsi="Times New Roman" w:cs="Times New Roman"/>
          <w:lang w:val="en-US"/>
        </w:rPr>
        <w:t>a</w:t>
      </w:r>
      <w:r w:rsidR="00925E02" w:rsidRPr="009F1572">
        <w:rPr>
          <w:rFonts w:ascii="Times New Roman" w:hAnsi="Times New Roman" w:cs="Times New Roman"/>
          <w:lang w:val="en-US"/>
        </w:rPr>
        <w:t>re usually ‘final’</w:t>
      </w:r>
      <w:r w:rsidR="00494A4B" w:rsidRPr="009F1572">
        <w:rPr>
          <w:rFonts w:ascii="Times New Roman" w:hAnsi="Times New Roman" w:cs="Times New Roman"/>
          <w:lang w:val="en-US"/>
        </w:rPr>
        <w:t xml:space="preserve"> aspects of a production process, but in the digital era they are increasingly absorbed within the production process itself.</w:t>
      </w:r>
      <w:r w:rsidRPr="009F1572">
        <w:rPr>
          <w:rFonts w:ascii="Times New Roman" w:hAnsi="Times New Roman" w:cs="Times New Roman"/>
          <w:lang w:val="en-US"/>
        </w:rPr>
        <w:t xml:space="preserve"> </w:t>
      </w:r>
      <w:r w:rsidRPr="009F1572">
        <w:rPr>
          <w:rFonts w:ascii="Times New Roman" w:hAnsi="Times New Roman" w:cs="Times New Roman"/>
          <w:b/>
          <w:bCs/>
          <w:lang w:val="en-US"/>
        </w:rPr>
        <w:t>Film editing</w:t>
      </w:r>
      <w:r w:rsidRPr="009F1572">
        <w:rPr>
          <w:rFonts w:ascii="Times New Roman" w:hAnsi="Times New Roman" w:cs="Times New Roman"/>
          <w:lang w:val="en-US"/>
        </w:rPr>
        <w:t> is a technical part of the </w:t>
      </w:r>
      <w:hyperlink r:id="rId13" w:tooltip="Post-production" w:history="1">
        <w:r w:rsidRPr="009F1572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post-production</w:t>
        </w:r>
      </w:hyperlink>
      <w:r w:rsidRPr="009F1572">
        <w:rPr>
          <w:rFonts w:ascii="Times New Roman" w:hAnsi="Times New Roman" w:cs="Times New Roman"/>
          <w:lang w:val="en-US"/>
        </w:rPr>
        <w:t> process of film making where the ra</w:t>
      </w:r>
      <w:r w:rsidR="009F1572" w:rsidRPr="009F1572">
        <w:rPr>
          <w:rFonts w:ascii="Times New Roman" w:hAnsi="Times New Roman" w:cs="Times New Roman"/>
          <w:lang w:val="en-US"/>
        </w:rPr>
        <w:t>w footage is worked with, selected and combined into sequences.</w:t>
      </w:r>
      <w:r w:rsidR="009F1572">
        <w:rPr>
          <w:rFonts w:ascii="Times New Roman" w:hAnsi="Times New Roman" w:cs="Times New Roman"/>
          <w:lang w:val="en-US"/>
        </w:rPr>
        <w:t xml:space="preserve"> </w:t>
      </w:r>
      <w:r w:rsidR="009F1572" w:rsidRPr="009F1572">
        <w:rPr>
          <w:rFonts w:ascii="Times New Roman" w:hAnsi="Times New Roman" w:cs="Times New Roman"/>
          <w:shd w:val="clear" w:color="auto" w:fill="FFFFFF"/>
          <w:lang w:val="en-US"/>
        </w:rPr>
        <w:t>A </w:t>
      </w:r>
      <w:r w:rsidR="009F1572" w:rsidRPr="009F1572">
        <w:rPr>
          <w:rStyle w:val="Uwydatnienie"/>
          <w:rFonts w:ascii="Times New Roman" w:hAnsi="Times New Roman" w:cs="Times New Roman"/>
          <w:b/>
          <w:bCs/>
          <w:i w:val="0"/>
          <w:iCs w:val="0"/>
          <w:shd w:val="clear" w:color="auto" w:fill="FFFFFF"/>
          <w:lang w:val="en-US"/>
        </w:rPr>
        <w:t>film screening</w:t>
      </w:r>
      <w:r w:rsidR="009F1572" w:rsidRPr="009F1572">
        <w:rPr>
          <w:rFonts w:ascii="Times New Roman" w:hAnsi="Times New Roman" w:cs="Times New Roman"/>
          <w:shd w:val="clear" w:color="auto" w:fill="FFFFFF"/>
          <w:lang w:val="en-US"/>
        </w:rPr>
        <w:t xml:space="preserve"> is the displaying of a </w:t>
      </w:r>
      <w:r w:rsidR="009F1572">
        <w:rPr>
          <w:rFonts w:ascii="Times New Roman" w:hAnsi="Times New Roman" w:cs="Times New Roman"/>
          <w:shd w:val="clear" w:color="auto" w:fill="FFFFFF"/>
          <w:lang w:val="en-US"/>
        </w:rPr>
        <w:t>film.</w:t>
      </w:r>
    </w:p>
    <w:p w:rsidR="009F1572" w:rsidRPr="00A10845" w:rsidRDefault="009F1572" w:rsidP="00A108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3EF" w:rsidRDefault="008C23EF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3EF" w:rsidRDefault="008C23EF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GoBack"/>
      <w:bookmarkEnd w:id="7"/>
    </w:p>
    <w:p w:rsidR="008C23EF" w:rsidRDefault="008C23EF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3EF" w:rsidRDefault="008C23EF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3EF" w:rsidRDefault="008C23EF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3EF" w:rsidRDefault="008C23EF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3EF" w:rsidRDefault="008C23EF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3EF" w:rsidRDefault="008C23EF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3EF" w:rsidRDefault="008C23EF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3EF" w:rsidRDefault="008C23EF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3EF" w:rsidRDefault="008C23EF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3EF" w:rsidRDefault="008C23EF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3EF" w:rsidRPr="001E7AF1" w:rsidRDefault="008C23EF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AF37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</w:p>
    <w:p w:rsidR="00A73A49" w:rsidRPr="001E7AF1" w:rsidRDefault="00A73A49" w:rsidP="009505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73A49" w:rsidRPr="001E7AF1" w:rsidSect="007C00E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orota" w:date="2012-05-13T21:43:00Z" w:initials="D">
    <w:p w:rsidR="00474A84" w:rsidRPr="00474A84" w:rsidRDefault="00474A84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474A84">
        <w:rPr>
          <w:b/>
          <w:bCs/>
          <w:lang w:val="en-US"/>
        </w:rPr>
        <w:t>Storyboards</w:t>
      </w:r>
      <w:r w:rsidRPr="00474A84">
        <w:rPr>
          <w:lang w:val="en-US"/>
        </w:rPr>
        <w:t xml:space="preserve"> are graphic organizers in the form of </w:t>
      </w:r>
      <w:hyperlink r:id="rId1" w:tooltip="Illustration" w:history="1">
        <w:r w:rsidRPr="00474A84">
          <w:rPr>
            <w:rStyle w:val="Hipercze"/>
            <w:color w:val="auto"/>
            <w:u w:val="none"/>
            <w:lang w:val="en-US"/>
          </w:rPr>
          <w:t>illustrations</w:t>
        </w:r>
      </w:hyperlink>
      <w:r w:rsidRPr="00474A84">
        <w:rPr>
          <w:lang w:val="en-US"/>
        </w:rPr>
        <w:t xml:space="preserve"> or </w:t>
      </w:r>
      <w:hyperlink r:id="rId2" w:tooltip="Image" w:history="1">
        <w:r w:rsidRPr="00474A84">
          <w:rPr>
            <w:rStyle w:val="Hipercze"/>
            <w:color w:val="auto"/>
            <w:u w:val="none"/>
            <w:lang w:val="en-US"/>
          </w:rPr>
          <w:t>images</w:t>
        </w:r>
      </w:hyperlink>
      <w:r w:rsidRPr="00474A84">
        <w:rPr>
          <w:lang w:val="en-US"/>
        </w:rPr>
        <w:t xml:space="preserve"> displayed in sequence for the purpose of pre-visualizing a </w:t>
      </w:r>
      <w:hyperlink r:id="rId3" w:tooltip="Motion picture" w:history="1">
        <w:r w:rsidRPr="00474A84">
          <w:rPr>
            <w:rStyle w:val="Hipercze"/>
            <w:color w:val="auto"/>
            <w:u w:val="none"/>
            <w:lang w:val="en-US"/>
          </w:rPr>
          <w:t>motion</w:t>
        </w:r>
      </w:hyperlink>
      <w:r w:rsidR="00B65909">
        <w:rPr>
          <w:lang w:val="en-US"/>
        </w:rPr>
        <w:t xml:space="preserve"> p</w:t>
      </w:r>
      <w:r w:rsidRPr="00474A84">
        <w:rPr>
          <w:lang w:val="en-US"/>
        </w:rPr>
        <w:t>icture, animation</w:t>
      </w:r>
    </w:p>
  </w:comment>
  <w:comment w:id="1" w:author="Dorota" w:date="2012-05-13T20:18:00Z" w:initials="D">
    <w:p w:rsidR="00CA352B" w:rsidRPr="00CA352B" w:rsidRDefault="00CA352B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proofErr w:type="gramStart"/>
      <w:r w:rsidRPr="00CA352B">
        <w:rPr>
          <w:b/>
          <w:bCs/>
          <w:lang w:val="en-US"/>
        </w:rPr>
        <w:t>frame</w:t>
      </w:r>
      <w:proofErr w:type="gramEnd"/>
      <w:r w:rsidRPr="00CA352B">
        <w:rPr>
          <w:lang w:val="en-US"/>
        </w:rPr>
        <w:t xml:space="preserve"> is one of the many still (or nearly so) images which compose the complete </w:t>
      </w:r>
      <w:r w:rsidRPr="00CA352B">
        <w:rPr>
          <w:i/>
          <w:iCs/>
          <w:lang w:val="en-US"/>
        </w:rPr>
        <w:t>moving picture</w:t>
      </w:r>
      <w:r w:rsidRPr="00CA352B">
        <w:rPr>
          <w:lang w:val="en-US"/>
        </w:rPr>
        <w:t xml:space="preserve">. </w:t>
      </w:r>
    </w:p>
  </w:comment>
  <w:comment w:id="3" w:author="Dorota" w:date="2012-05-13T21:44:00Z" w:initials="D">
    <w:p w:rsidR="00324A00" w:rsidRDefault="00324A00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324A00">
        <w:rPr>
          <w:b/>
          <w:bCs/>
          <w:lang w:val="en-US"/>
        </w:rPr>
        <w:t>Blocking</w:t>
      </w:r>
      <w:r w:rsidRPr="00324A00">
        <w:rPr>
          <w:lang w:val="en-US"/>
        </w:rPr>
        <w:t xml:space="preserve"> is an </w:t>
      </w:r>
      <w:hyperlink r:id="rId4" w:tooltip="Animation" w:history="1">
        <w:r w:rsidRPr="00324A00">
          <w:rPr>
            <w:rStyle w:val="Hipercze"/>
            <w:color w:val="auto"/>
            <w:u w:val="none"/>
            <w:lang w:val="en-US"/>
          </w:rPr>
          <w:t>animation</w:t>
        </w:r>
      </w:hyperlink>
      <w:r w:rsidRPr="00324A00">
        <w:rPr>
          <w:lang w:val="en-US"/>
        </w:rPr>
        <w:t xml:space="preserve"> technique in which key </w:t>
      </w:r>
      <w:r w:rsidR="004C0AA6">
        <w:fldChar w:fldCharType="begin"/>
      </w:r>
      <w:r w:rsidR="004C0AA6" w:rsidRPr="00A10845">
        <w:rPr>
          <w:lang w:val="en-US"/>
        </w:rPr>
        <w:instrText>HYPERLINK "http://en.wikipedia.org/wiki/Pose_%28computer_vision%29" \o "Pose (computer vision)"</w:instrText>
      </w:r>
      <w:r w:rsidR="004C0AA6">
        <w:fldChar w:fldCharType="separate"/>
      </w:r>
      <w:r w:rsidRPr="00324A00">
        <w:rPr>
          <w:rStyle w:val="Hipercze"/>
          <w:color w:val="auto"/>
          <w:u w:val="none"/>
          <w:lang w:val="en-US"/>
        </w:rPr>
        <w:t>poses</w:t>
      </w:r>
      <w:r w:rsidR="004C0AA6">
        <w:fldChar w:fldCharType="end"/>
      </w:r>
      <w:r w:rsidRPr="00324A00">
        <w:rPr>
          <w:lang w:val="en-US"/>
        </w:rPr>
        <w:t xml:space="preserve"> are created to establish timing and placement of characters and </w:t>
      </w:r>
      <w:hyperlink r:id="rId5" w:tooltip="Theatrical property" w:history="1">
        <w:r w:rsidRPr="00324A00">
          <w:rPr>
            <w:rStyle w:val="Hipercze"/>
            <w:color w:val="auto"/>
            <w:u w:val="none"/>
            <w:lang w:val="en-US"/>
          </w:rPr>
          <w:t>props</w:t>
        </w:r>
      </w:hyperlink>
      <w:r w:rsidRPr="00324A00">
        <w:rPr>
          <w:lang w:val="en-US"/>
        </w:rPr>
        <w:t xml:space="preserve"> in a given scene or shot</w:t>
      </w:r>
      <w:r w:rsidR="00B65909">
        <w:rPr>
          <w:lang w:val="en-US"/>
        </w:rPr>
        <w:t>.</w:t>
      </w:r>
    </w:p>
    <w:p w:rsidR="00324A00" w:rsidRPr="00324A00" w:rsidRDefault="00324A00">
      <w:pPr>
        <w:pStyle w:val="Tekstkomentarza"/>
        <w:rPr>
          <w:lang w:val="en-US"/>
        </w:rPr>
      </w:pPr>
      <w:r w:rsidRPr="00324A00">
        <w:rPr>
          <w:lang w:val="en-US"/>
        </w:rPr>
        <w:t>Blocked-in poses may also include important in-betweens, extremes, and breakdowns necessary to establishing the flow and timing of a particular shot.</w:t>
      </w:r>
    </w:p>
    <w:p w:rsidR="00324A00" w:rsidRPr="00324A00" w:rsidRDefault="00324A00">
      <w:pPr>
        <w:pStyle w:val="Tekstkomentarza"/>
        <w:rPr>
          <w:lang w:val="en-US"/>
        </w:rPr>
      </w:pPr>
    </w:p>
  </w:comment>
  <w:comment w:id="4" w:author="Dorota" w:date="2012-05-13T19:02:00Z" w:initials="D">
    <w:p w:rsidR="00F32041" w:rsidRPr="00F32041" w:rsidRDefault="00F32041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F32041">
        <w:rPr>
          <w:lang w:val="en-US"/>
        </w:rPr>
        <w:t>Amplitude and frequency of sound waves</w:t>
      </w:r>
    </w:p>
  </w:comment>
  <w:comment w:id="5" w:author="Dorota" w:date="2012-05-13T19:11:00Z" w:initials="D">
    <w:p w:rsidR="00E57BE8" w:rsidRPr="00E57BE8" w:rsidRDefault="00E57BE8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E57BE8">
        <w:rPr>
          <w:lang w:val="en-US"/>
        </w:rPr>
        <w:t xml:space="preserve">An </w:t>
      </w:r>
      <w:r w:rsidRPr="00E57BE8">
        <w:rPr>
          <w:b/>
          <w:bCs/>
          <w:lang w:val="en-US"/>
        </w:rPr>
        <w:t>exposure sheet</w:t>
      </w:r>
      <w:r w:rsidRPr="00E57BE8">
        <w:rPr>
          <w:lang w:val="en-US"/>
        </w:rPr>
        <w:t xml:space="preserve"> (also referred to as </w:t>
      </w:r>
      <w:r w:rsidRPr="00E57BE8">
        <w:rPr>
          <w:b/>
          <w:bCs/>
          <w:lang w:val="en-US"/>
        </w:rPr>
        <w:t>camera instruction sheet</w:t>
      </w:r>
      <w:r w:rsidRPr="00E57BE8">
        <w:rPr>
          <w:lang w:val="en-US"/>
        </w:rPr>
        <w:t xml:space="preserve">, </w:t>
      </w:r>
      <w:r w:rsidRPr="00E57BE8">
        <w:rPr>
          <w:b/>
          <w:bCs/>
          <w:lang w:val="en-US"/>
        </w:rPr>
        <w:t>dope sheet</w:t>
      </w:r>
      <w:r w:rsidRPr="00E57BE8">
        <w:rPr>
          <w:lang w:val="en-US"/>
        </w:rPr>
        <w:t xml:space="preserve"> or </w:t>
      </w:r>
      <w:r w:rsidRPr="00E57BE8">
        <w:rPr>
          <w:b/>
          <w:bCs/>
          <w:lang w:val="en-US"/>
        </w:rPr>
        <w:t>X-sheet</w:t>
      </w:r>
      <w:r w:rsidRPr="00E57BE8">
        <w:rPr>
          <w:lang w:val="en-US"/>
        </w:rPr>
        <w:t xml:space="preserve">) is a </w:t>
      </w:r>
      <w:hyperlink r:id="rId6" w:tooltip="Traditional animation" w:history="1">
        <w:r w:rsidRPr="00E57BE8">
          <w:rPr>
            <w:rStyle w:val="Hipercze"/>
            <w:color w:val="auto"/>
            <w:u w:val="none"/>
            <w:lang w:val="en-US"/>
          </w:rPr>
          <w:t>traditional animation</w:t>
        </w:r>
      </w:hyperlink>
      <w:r w:rsidRPr="00E57BE8">
        <w:rPr>
          <w:lang w:val="en-US"/>
        </w:rPr>
        <w:t xml:space="preserve"> tool that allows an </w:t>
      </w:r>
      <w:r w:rsidR="004C0AA6">
        <w:fldChar w:fldCharType="begin"/>
      </w:r>
      <w:r w:rsidR="004C0AA6" w:rsidRPr="00A10845">
        <w:rPr>
          <w:lang w:val="en-US"/>
        </w:rPr>
        <w:instrText>HYPERLINK "http://en.wikipedia.org/wiki/Animator" \o "Animator"</w:instrText>
      </w:r>
      <w:r w:rsidR="004C0AA6">
        <w:fldChar w:fldCharType="separate"/>
      </w:r>
      <w:r w:rsidRPr="00E57BE8">
        <w:rPr>
          <w:rStyle w:val="Hipercze"/>
          <w:color w:val="auto"/>
          <w:u w:val="none"/>
          <w:lang w:val="en-US"/>
        </w:rPr>
        <w:t>animator</w:t>
      </w:r>
      <w:r w:rsidR="004C0AA6">
        <w:fldChar w:fldCharType="end"/>
      </w:r>
      <w:r w:rsidRPr="00E57BE8">
        <w:rPr>
          <w:lang w:val="en-US"/>
        </w:rPr>
        <w:t xml:space="preserve"> to organize his thinking and give instructions to the cameraman on how the animation is to be shot.</w:t>
      </w:r>
    </w:p>
  </w:comment>
  <w:comment w:id="6" w:author="Dorota" w:date="2012-05-13T20:05:00Z" w:initials="D">
    <w:p w:rsidR="00011906" w:rsidRPr="00011906" w:rsidRDefault="00011906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011906">
        <w:rPr>
          <w:lang w:val="en-US"/>
        </w:rPr>
        <w:t xml:space="preserve">The origin of the term "footage" is that early </w:t>
      </w:r>
      <w:hyperlink r:id="rId7" w:tooltip="35 mm film" w:history="1">
        <w:r w:rsidRPr="00011906">
          <w:rPr>
            <w:rStyle w:val="Hipercze"/>
            <w:color w:val="auto"/>
            <w:u w:val="none"/>
            <w:lang w:val="en-US"/>
          </w:rPr>
          <w:t>35 mm</w:t>
        </w:r>
      </w:hyperlink>
      <w:r w:rsidRPr="00011906">
        <w:rPr>
          <w:lang w:val="en-US"/>
        </w:rPr>
        <w:t xml:space="preserve"> </w:t>
      </w:r>
      <w:r w:rsidR="004C0AA6">
        <w:fldChar w:fldCharType="begin"/>
      </w:r>
      <w:r w:rsidR="004C0AA6" w:rsidRPr="00A10845">
        <w:rPr>
          <w:lang w:val="en-US"/>
        </w:rPr>
        <w:instrText>HYPERLINK "http://en.wikipedia.org/wiki/Silent_film" \o "Silent film"</w:instrText>
      </w:r>
      <w:r w:rsidR="004C0AA6">
        <w:fldChar w:fldCharType="separate"/>
      </w:r>
      <w:r w:rsidRPr="00011906">
        <w:rPr>
          <w:rStyle w:val="Hipercze"/>
          <w:color w:val="auto"/>
          <w:u w:val="none"/>
          <w:lang w:val="en-US"/>
        </w:rPr>
        <w:t>silent film</w:t>
      </w:r>
      <w:r w:rsidR="004C0AA6">
        <w:fldChar w:fldCharType="end"/>
      </w:r>
      <w:r w:rsidRPr="00011906">
        <w:rPr>
          <w:lang w:val="en-US"/>
        </w:rPr>
        <w:t xml:space="preserve"> has traditionally been measured in </w:t>
      </w:r>
      <w:hyperlink r:id="rId8" w:tooltip="Foot (length)" w:history="1">
        <w:r w:rsidRPr="00011906">
          <w:rPr>
            <w:rStyle w:val="Hipercze"/>
            <w:color w:val="auto"/>
            <w:u w:val="none"/>
            <w:lang w:val="en-US"/>
          </w:rPr>
          <w:t>feet</w:t>
        </w:r>
      </w:hyperlink>
      <w:r w:rsidRPr="00011906">
        <w:rPr>
          <w:lang w:val="en-US"/>
        </w:rPr>
        <w:t xml:space="preserve"> and </w:t>
      </w:r>
      <w:hyperlink r:id="rId9" w:tooltip="Frame (film)" w:history="1">
        <w:r w:rsidRPr="00011906">
          <w:rPr>
            <w:rStyle w:val="Hipercze"/>
            <w:color w:val="auto"/>
            <w:u w:val="none"/>
            <w:lang w:val="en-US"/>
          </w:rPr>
          <w:t>frames</w:t>
        </w:r>
      </w:hyperlink>
      <w:r w:rsidRPr="00011906">
        <w:rPr>
          <w:lang w:val="en-US"/>
        </w:rPr>
        <w:t>; the fact that film was measured by length in cutting rooms, and that there are 16 frames (</w:t>
      </w:r>
      <w:hyperlink r:id="rId10" w:tooltip="4-perf" w:history="1">
        <w:r w:rsidRPr="00011906">
          <w:rPr>
            <w:rStyle w:val="Hipercze"/>
            <w:color w:val="auto"/>
            <w:u w:val="none"/>
            <w:lang w:val="en-US"/>
          </w:rPr>
          <w:t>4-perf</w:t>
        </w:r>
      </w:hyperlink>
      <w:r w:rsidRPr="00011906">
        <w:rPr>
          <w:lang w:val="en-US"/>
        </w:rPr>
        <w:t xml:space="preserve"> film format) in a foot of 35 mm film which roughly represented 1 second of silent film, made footage a natural unit of measure for film. The term then became used figuratively to describe moving image material of any kind.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7917E5" w15:done="0"/>
  <w15:commentEx w15:paraId="2C968BA7" w15:done="0"/>
  <w15:commentEx w15:paraId="1DC798F7" w15:done="0"/>
  <w15:commentEx w15:paraId="0D440BFB" w15:done="0"/>
  <w15:commentEx w15:paraId="068C6445" w15:done="0"/>
  <w15:commentEx w15:paraId="52EF54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DE" w:rsidRDefault="00B76ADE" w:rsidP="00233391">
      <w:pPr>
        <w:spacing w:after="0" w:line="240" w:lineRule="auto"/>
      </w:pPr>
      <w:r>
        <w:separator/>
      </w:r>
    </w:p>
  </w:endnote>
  <w:endnote w:type="continuationSeparator" w:id="0">
    <w:p w:rsidR="00B76ADE" w:rsidRDefault="00B76ADE" w:rsidP="0023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9102"/>
      <w:docPartObj>
        <w:docPartGallery w:val="Page Numbers (Bottom of Page)"/>
        <w:docPartUnique/>
      </w:docPartObj>
    </w:sdtPr>
    <w:sdtContent>
      <w:p w:rsidR="00B12433" w:rsidRDefault="004C0AA6">
        <w:pPr>
          <w:pStyle w:val="Stopka"/>
          <w:jc w:val="center"/>
        </w:pPr>
        <w:fldSimple w:instr=" PAGE   \* MERGEFORMAT ">
          <w:r w:rsidR="009F1572">
            <w:rPr>
              <w:noProof/>
            </w:rPr>
            <w:t>8</w:t>
          </w:r>
        </w:fldSimple>
      </w:p>
    </w:sdtContent>
  </w:sdt>
  <w:p w:rsidR="00B12433" w:rsidRDefault="00B124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DE" w:rsidRDefault="00B76ADE" w:rsidP="00233391">
      <w:pPr>
        <w:spacing w:after="0" w:line="240" w:lineRule="auto"/>
      </w:pPr>
      <w:r>
        <w:separator/>
      </w:r>
    </w:p>
  </w:footnote>
  <w:footnote w:type="continuationSeparator" w:id="0">
    <w:p w:rsidR="00B76ADE" w:rsidRDefault="00B76ADE" w:rsidP="00233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F36"/>
    <w:multiLevelType w:val="hybridMultilevel"/>
    <w:tmpl w:val="7D28E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2C32"/>
    <w:multiLevelType w:val="hybridMultilevel"/>
    <w:tmpl w:val="F3B60E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2F24"/>
    <w:multiLevelType w:val="hybridMultilevel"/>
    <w:tmpl w:val="1CB6C6AC"/>
    <w:lvl w:ilvl="0" w:tplc="412A51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80898"/>
    <w:multiLevelType w:val="hybridMultilevel"/>
    <w:tmpl w:val="7122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E6527"/>
    <w:multiLevelType w:val="hybridMultilevel"/>
    <w:tmpl w:val="BFAA98A0"/>
    <w:lvl w:ilvl="0" w:tplc="6D4ED5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22AA6"/>
    <w:multiLevelType w:val="hybridMultilevel"/>
    <w:tmpl w:val="8514C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B4537"/>
    <w:multiLevelType w:val="hybridMultilevel"/>
    <w:tmpl w:val="0204C0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4757"/>
    <w:multiLevelType w:val="hybridMultilevel"/>
    <w:tmpl w:val="7FA8B3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261D"/>
    <w:multiLevelType w:val="hybridMultilevel"/>
    <w:tmpl w:val="7ED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91BC5"/>
    <w:multiLevelType w:val="hybridMultilevel"/>
    <w:tmpl w:val="37B8E900"/>
    <w:lvl w:ilvl="0" w:tplc="C158EC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C4F16"/>
    <w:multiLevelType w:val="hybridMultilevel"/>
    <w:tmpl w:val="205E0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13DE1"/>
    <w:multiLevelType w:val="hybridMultilevel"/>
    <w:tmpl w:val="4D5A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B4AFB"/>
    <w:multiLevelType w:val="hybridMultilevel"/>
    <w:tmpl w:val="CD9E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F1111"/>
    <w:multiLevelType w:val="hybridMultilevel"/>
    <w:tmpl w:val="D98668A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0471C"/>
    <w:multiLevelType w:val="hybridMultilevel"/>
    <w:tmpl w:val="92264C48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A458A"/>
    <w:multiLevelType w:val="hybridMultilevel"/>
    <w:tmpl w:val="BF3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A30A8"/>
    <w:multiLevelType w:val="hybridMultilevel"/>
    <w:tmpl w:val="D19287B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B2458"/>
    <w:multiLevelType w:val="hybridMultilevel"/>
    <w:tmpl w:val="96B29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15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10"/>
  </w:num>
  <w:num w:numId="13">
    <w:abstractNumId w:val="6"/>
  </w:num>
  <w:num w:numId="14">
    <w:abstractNumId w:val="14"/>
  </w:num>
  <w:num w:numId="15">
    <w:abstractNumId w:val="1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48"/>
    <w:rsid w:val="00011906"/>
    <w:rsid w:val="0002265D"/>
    <w:rsid w:val="000373A3"/>
    <w:rsid w:val="00042D05"/>
    <w:rsid w:val="0005464C"/>
    <w:rsid w:val="0007491E"/>
    <w:rsid w:val="00094D39"/>
    <w:rsid w:val="00096DBC"/>
    <w:rsid w:val="000A15F1"/>
    <w:rsid w:val="000A6564"/>
    <w:rsid w:val="000B3C3A"/>
    <w:rsid w:val="000B3C73"/>
    <w:rsid w:val="000E59F8"/>
    <w:rsid w:val="000E6CD1"/>
    <w:rsid w:val="000E78FB"/>
    <w:rsid w:val="000F548F"/>
    <w:rsid w:val="001260D2"/>
    <w:rsid w:val="001351E7"/>
    <w:rsid w:val="00152174"/>
    <w:rsid w:val="00184233"/>
    <w:rsid w:val="001940D5"/>
    <w:rsid w:val="001A1062"/>
    <w:rsid w:val="001A2746"/>
    <w:rsid w:val="001B4B6F"/>
    <w:rsid w:val="001D7E6D"/>
    <w:rsid w:val="001E7AF1"/>
    <w:rsid w:val="00227677"/>
    <w:rsid w:val="00233391"/>
    <w:rsid w:val="00233EF2"/>
    <w:rsid w:val="0026139E"/>
    <w:rsid w:val="00274CD6"/>
    <w:rsid w:val="00283506"/>
    <w:rsid w:val="00285AEE"/>
    <w:rsid w:val="00295E5C"/>
    <w:rsid w:val="002962CB"/>
    <w:rsid w:val="00296E64"/>
    <w:rsid w:val="002A2F9D"/>
    <w:rsid w:val="002A704F"/>
    <w:rsid w:val="002B05AE"/>
    <w:rsid w:val="002B29CD"/>
    <w:rsid w:val="002E14EB"/>
    <w:rsid w:val="002F6425"/>
    <w:rsid w:val="00321FC8"/>
    <w:rsid w:val="00324A00"/>
    <w:rsid w:val="003311DC"/>
    <w:rsid w:val="0034546B"/>
    <w:rsid w:val="00347C37"/>
    <w:rsid w:val="0035346D"/>
    <w:rsid w:val="00363586"/>
    <w:rsid w:val="0036423A"/>
    <w:rsid w:val="00386017"/>
    <w:rsid w:val="0039498B"/>
    <w:rsid w:val="003A2D00"/>
    <w:rsid w:val="003A6CDC"/>
    <w:rsid w:val="003B1343"/>
    <w:rsid w:val="003C02E9"/>
    <w:rsid w:val="003C2918"/>
    <w:rsid w:val="003C420B"/>
    <w:rsid w:val="003D2DF0"/>
    <w:rsid w:val="003E6238"/>
    <w:rsid w:val="003F1020"/>
    <w:rsid w:val="003F6D5E"/>
    <w:rsid w:val="0040061C"/>
    <w:rsid w:val="00413941"/>
    <w:rsid w:val="0041515E"/>
    <w:rsid w:val="00426C16"/>
    <w:rsid w:val="00457353"/>
    <w:rsid w:val="00472231"/>
    <w:rsid w:val="004732A4"/>
    <w:rsid w:val="00474A84"/>
    <w:rsid w:val="00494A4B"/>
    <w:rsid w:val="004B3048"/>
    <w:rsid w:val="004C0AA6"/>
    <w:rsid w:val="004E3C31"/>
    <w:rsid w:val="004E79A6"/>
    <w:rsid w:val="00503C98"/>
    <w:rsid w:val="0054721A"/>
    <w:rsid w:val="00554985"/>
    <w:rsid w:val="00561A68"/>
    <w:rsid w:val="00567FD9"/>
    <w:rsid w:val="00590BB0"/>
    <w:rsid w:val="00594C7C"/>
    <w:rsid w:val="005A5DD9"/>
    <w:rsid w:val="005E676A"/>
    <w:rsid w:val="005F7CD4"/>
    <w:rsid w:val="00600F98"/>
    <w:rsid w:val="0065159A"/>
    <w:rsid w:val="00654842"/>
    <w:rsid w:val="00655AE2"/>
    <w:rsid w:val="006868C7"/>
    <w:rsid w:val="00691A6B"/>
    <w:rsid w:val="006B20D1"/>
    <w:rsid w:val="006B7DBE"/>
    <w:rsid w:val="006C13EB"/>
    <w:rsid w:val="006D04F1"/>
    <w:rsid w:val="006D31CE"/>
    <w:rsid w:val="006F3FD8"/>
    <w:rsid w:val="0070640F"/>
    <w:rsid w:val="00724B1E"/>
    <w:rsid w:val="007351B0"/>
    <w:rsid w:val="00766229"/>
    <w:rsid w:val="007729EF"/>
    <w:rsid w:val="00777CC7"/>
    <w:rsid w:val="007A3BDE"/>
    <w:rsid w:val="007A45D9"/>
    <w:rsid w:val="007B2DC2"/>
    <w:rsid w:val="007C00E3"/>
    <w:rsid w:val="007C12A7"/>
    <w:rsid w:val="007C2CB7"/>
    <w:rsid w:val="007C407E"/>
    <w:rsid w:val="007D5E6D"/>
    <w:rsid w:val="00810DD2"/>
    <w:rsid w:val="00816074"/>
    <w:rsid w:val="00840E57"/>
    <w:rsid w:val="00844255"/>
    <w:rsid w:val="00844459"/>
    <w:rsid w:val="00844CC3"/>
    <w:rsid w:val="00857D0A"/>
    <w:rsid w:val="008703FF"/>
    <w:rsid w:val="0088229D"/>
    <w:rsid w:val="008962D3"/>
    <w:rsid w:val="008B4DC1"/>
    <w:rsid w:val="008C23EF"/>
    <w:rsid w:val="008D7E12"/>
    <w:rsid w:val="008E7901"/>
    <w:rsid w:val="0090015B"/>
    <w:rsid w:val="00917039"/>
    <w:rsid w:val="0091729F"/>
    <w:rsid w:val="00921AB8"/>
    <w:rsid w:val="00922BF3"/>
    <w:rsid w:val="009236FE"/>
    <w:rsid w:val="00925E02"/>
    <w:rsid w:val="0094400E"/>
    <w:rsid w:val="0095059A"/>
    <w:rsid w:val="00966A5C"/>
    <w:rsid w:val="00972ED6"/>
    <w:rsid w:val="009F1572"/>
    <w:rsid w:val="009F3031"/>
    <w:rsid w:val="009F473E"/>
    <w:rsid w:val="00A10845"/>
    <w:rsid w:val="00A11B36"/>
    <w:rsid w:val="00A24FA4"/>
    <w:rsid w:val="00A73520"/>
    <w:rsid w:val="00A73A49"/>
    <w:rsid w:val="00A82C8A"/>
    <w:rsid w:val="00A916DA"/>
    <w:rsid w:val="00AA1463"/>
    <w:rsid w:val="00AC38EC"/>
    <w:rsid w:val="00AE79CE"/>
    <w:rsid w:val="00AF373B"/>
    <w:rsid w:val="00B00F6E"/>
    <w:rsid w:val="00B02EB0"/>
    <w:rsid w:val="00B0579B"/>
    <w:rsid w:val="00B12433"/>
    <w:rsid w:val="00B341C8"/>
    <w:rsid w:val="00B42DAF"/>
    <w:rsid w:val="00B509E0"/>
    <w:rsid w:val="00B526C4"/>
    <w:rsid w:val="00B5270B"/>
    <w:rsid w:val="00B65909"/>
    <w:rsid w:val="00B66254"/>
    <w:rsid w:val="00B74EBA"/>
    <w:rsid w:val="00B76ADE"/>
    <w:rsid w:val="00B87660"/>
    <w:rsid w:val="00B97060"/>
    <w:rsid w:val="00BA0132"/>
    <w:rsid w:val="00BF3944"/>
    <w:rsid w:val="00C1498D"/>
    <w:rsid w:val="00C43765"/>
    <w:rsid w:val="00C61E92"/>
    <w:rsid w:val="00C64608"/>
    <w:rsid w:val="00C80279"/>
    <w:rsid w:val="00CA352B"/>
    <w:rsid w:val="00CB2F44"/>
    <w:rsid w:val="00CB6F34"/>
    <w:rsid w:val="00CC6040"/>
    <w:rsid w:val="00CD68A3"/>
    <w:rsid w:val="00CE0856"/>
    <w:rsid w:val="00CE5DEA"/>
    <w:rsid w:val="00D07024"/>
    <w:rsid w:val="00D22E54"/>
    <w:rsid w:val="00D240DD"/>
    <w:rsid w:val="00D41652"/>
    <w:rsid w:val="00D64EEA"/>
    <w:rsid w:val="00D67DE6"/>
    <w:rsid w:val="00D83B79"/>
    <w:rsid w:val="00DC2614"/>
    <w:rsid w:val="00E039B1"/>
    <w:rsid w:val="00E130BE"/>
    <w:rsid w:val="00E2077B"/>
    <w:rsid w:val="00E417DF"/>
    <w:rsid w:val="00E42E88"/>
    <w:rsid w:val="00E4567B"/>
    <w:rsid w:val="00E5450B"/>
    <w:rsid w:val="00E57BE8"/>
    <w:rsid w:val="00E61650"/>
    <w:rsid w:val="00E709AD"/>
    <w:rsid w:val="00E85765"/>
    <w:rsid w:val="00E90C72"/>
    <w:rsid w:val="00E96B78"/>
    <w:rsid w:val="00F32041"/>
    <w:rsid w:val="00F80FA1"/>
    <w:rsid w:val="00F83BE0"/>
    <w:rsid w:val="00F849CE"/>
    <w:rsid w:val="00F9557D"/>
    <w:rsid w:val="00FC2A31"/>
    <w:rsid w:val="00FD6811"/>
    <w:rsid w:val="00FF0138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048"/>
    <w:pPr>
      <w:ind w:left="720"/>
      <w:contextualSpacing/>
    </w:pPr>
  </w:style>
  <w:style w:type="table" w:styleId="Tabela-Siatka">
    <w:name w:val="Table Grid"/>
    <w:basedOn w:val="Standardowy"/>
    <w:uiPriority w:val="59"/>
    <w:rsid w:val="0085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3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3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39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3339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49"/>
  </w:style>
  <w:style w:type="paragraph" w:styleId="Stopka">
    <w:name w:val="footer"/>
    <w:basedOn w:val="Normalny"/>
    <w:link w:val="StopkaZnak"/>
    <w:uiPriority w:val="99"/>
    <w:unhideWhenUsed/>
    <w:rsid w:val="00A7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49"/>
  </w:style>
  <w:style w:type="character" w:styleId="Hipercze">
    <w:name w:val="Hyperlink"/>
    <w:basedOn w:val="Domylnaczcionkaakapitu"/>
    <w:uiPriority w:val="99"/>
    <w:semiHidden/>
    <w:unhideWhenUsed/>
    <w:rsid w:val="00E57B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Uwydatnienie">
    <w:name w:val="Emphasis"/>
    <w:basedOn w:val="Domylnaczcionkaakapitu"/>
    <w:uiPriority w:val="20"/>
    <w:qFormat/>
    <w:rsid w:val="00A108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oot_%28length%29" TargetMode="External"/><Relationship Id="rId3" Type="http://schemas.openxmlformats.org/officeDocument/2006/relationships/hyperlink" Target="http://en.wikipedia.org/wiki/Motion_picture" TargetMode="External"/><Relationship Id="rId7" Type="http://schemas.openxmlformats.org/officeDocument/2006/relationships/hyperlink" Target="http://en.wikipedia.org/wiki/35_mm_film" TargetMode="External"/><Relationship Id="rId2" Type="http://schemas.openxmlformats.org/officeDocument/2006/relationships/hyperlink" Target="http://en.wikipedia.org/wiki/Image" TargetMode="External"/><Relationship Id="rId1" Type="http://schemas.openxmlformats.org/officeDocument/2006/relationships/hyperlink" Target="http://en.wikipedia.org/wiki/Illustration" TargetMode="External"/><Relationship Id="rId6" Type="http://schemas.openxmlformats.org/officeDocument/2006/relationships/hyperlink" Target="http://en.wikipedia.org/wiki/Traditional_animation" TargetMode="External"/><Relationship Id="rId5" Type="http://schemas.openxmlformats.org/officeDocument/2006/relationships/hyperlink" Target="http://en.wikipedia.org/wiki/Theatrical_property" TargetMode="External"/><Relationship Id="rId10" Type="http://schemas.openxmlformats.org/officeDocument/2006/relationships/hyperlink" Target="http://en.wikipedia.org/wiki/4-perf" TargetMode="External"/><Relationship Id="rId4" Type="http://schemas.openxmlformats.org/officeDocument/2006/relationships/hyperlink" Target="http://en.wikipedia.org/wiki/Animation" TargetMode="External"/><Relationship Id="rId9" Type="http://schemas.openxmlformats.org/officeDocument/2006/relationships/hyperlink" Target="http://en.wikipedia.org/wiki/Frame_%28film%29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-drawn-animation.blogspot.com/2011/02/inspiration-master-animators-at-work.html" TargetMode="External"/><Relationship Id="rId13" Type="http://schemas.openxmlformats.org/officeDocument/2006/relationships/hyperlink" Target="https://en.wikipedia.org/wiki/Post-produ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Dialogue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9BFC3-3C1A-41CE-A884-7104DFBE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3154</Words>
  <Characters>17035</Characters>
  <Application>Microsoft Office Word</Application>
  <DocSecurity>0</DocSecurity>
  <Lines>141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46</cp:revision>
  <dcterms:created xsi:type="dcterms:W3CDTF">2012-04-13T19:54:00Z</dcterms:created>
  <dcterms:modified xsi:type="dcterms:W3CDTF">2019-01-19T22:38:00Z</dcterms:modified>
</cp:coreProperties>
</file>