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2A" w:rsidRDefault="00557E2A" w:rsidP="007234AB">
      <w:pPr>
        <w:rPr>
          <w:rFonts w:cs="Arial"/>
          <w:b/>
          <w:lang w:val="pl-PL"/>
        </w:rPr>
      </w:pPr>
      <w:r>
        <w:rPr>
          <w:rFonts w:cs="Arial"/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-314325</wp:posOffset>
            </wp:positionV>
            <wp:extent cx="3495675" cy="1828800"/>
            <wp:effectExtent l="19050" t="0" r="9525" b="0"/>
            <wp:wrapNone/>
            <wp:docPr id="2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E2A" w:rsidRDefault="00557E2A" w:rsidP="007234AB">
      <w:pPr>
        <w:rPr>
          <w:rFonts w:cs="Arial"/>
          <w:b/>
          <w:lang w:val="pl-PL"/>
        </w:rPr>
      </w:pPr>
    </w:p>
    <w:p w:rsidR="00557E2A" w:rsidRDefault="00557E2A" w:rsidP="007234AB">
      <w:pPr>
        <w:rPr>
          <w:rFonts w:cs="Arial"/>
          <w:b/>
          <w:lang w:val="pl-PL"/>
        </w:rPr>
      </w:pPr>
    </w:p>
    <w:p w:rsidR="00557E2A" w:rsidRDefault="00557E2A" w:rsidP="007234AB">
      <w:pPr>
        <w:rPr>
          <w:rFonts w:cs="Arial"/>
          <w:b/>
          <w:lang w:val="pl-PL"/>
        </w:rPr>
      </w:pPr>
    </w:p>
    <w:p w:rsidR="00557E2A" w:rsidRDefault="00557E2A" w:rsidP="007234AB">
      <w:pPr>
        <w:rPr>
          <w:rFonts w:cs="Arial"/>
          <w:b/>
          <w:sz w:val="32"/>
          <w:szCs w:val="32"/>
          <w:lang w:val="pl-PL"/>
        </w:rPr>
      </w:pPr>
    </w:p>
    <w:p w:rsidR="005E7D19" w:rsidRDefault="002C3F6F" w:rsidP="00004F5B">
      <w:pPr>
        <w:pStyle w:val="Tytu"/>
        <w:rPr>
          <w:sz w:val="32"/>
          <w:szCs w:val="32"/>
        </w:rPr>
      </w:pPr>
      <w:r w:rsidRPr="00004F5B">
        <w:rPr>
          <w:sz w:val="32"/>
          <w:szCs w:val="32"/>
        </w:rPr>
        <w:t xml:space="preserve">Zgłoszenie </w:t>
      </w:r>
      <w:r w:rsidR="00557E2A" w:rsidRPr="00004F5B">
        <w:rPr>
          <w:sz w:val="32"/>
          <w:szCs w:val="32"/>
        </w:rPr>
        <w:t>do konkursu WROCŁAWIANKI</w:t>
      </w:r>
      <w:r w:rsidRPr="00004F5B">
        <w:rPr>
          <w:sz w:val="32"/>
          <w:szCs w:val="32"/>
        </w:rPr>
        <w:t xml:space="preserve"> ROKU </w:t>
      </w:r>
      <w:r w:rsidR="009C70A3" w:rsidRPr="00004F5B">
        <w:rPr>
          <w:sz w:val="32"/>
          <w:szCs w:val="32"/>
        </w:rPr>
        <w:t>202</w:t>
      </w:r>
      <w:r w:rsidR="00557E2A" w:rsidRPr="00004F5B">
        <w:rPr>
          <w:sz w:val="32"/>
          <w:szCs w:val="32"/>
        </w:rPr>
        <w:t>1</w:t>
      </w:r>
    </w:p>
    <w:p w:rsidR="00F15EF8" w:rsidRDefault="00F15EF8" w:rsidP="00004F5B">
      <w:pPr>
        <w:pStyle w:val="Tytu"/>
        <w:rPr>
          <w:sz w:val="32"/>
          <w:szCs w:val="32"/>
        </w:rPr>
      </w:pPr>
    </w:p>
    <w:p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Kategoria (§8 Regulaminu)</w:t>
      </w:r>
    </w:p>
    <w:p w:rsidR="00AB3EBE" w:rsidRDefault="00AB3EBE" w:rsidP="00AB3EBE">
      <w:pPr>
        <w:spacing w:before="120"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 xml:space="preserve">Imię i  nazwisko  zgłaszanej kandydatki </w:t>
      </w:r>
    </w:p>
    <w:p w:rsidR="00AB3EBE" w:rsidRDefault="00AB3EBE" w:rsidP="00AB3EBE">
      <w:pPr>
        <w:spacing w:before="120"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 xml:space="preserve">Dane kontaktowe do zgłaszanej kandydatki 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Telefon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Adres e-mail</w:t>
      </w:r>
    </w:p>
    <w:p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Uzasadnienie nominacji - opis działalności zgłaszanej kandydatki (nie więcej niż 2000 znaków)</w:t>
      </w:r>
    </w:p>
    <w:p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:rsidR="00AB3EBE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Oszacowanie skali oddziaływania działalności zgłaszanej kandydatki -zakres  geograficzny, demograficzny, inny (nie więcej niż 1000 znaków)</w:t>
      </w:r>
    </w:p>
    <w:p w:rsidR="00F15EF8" w:rsidRPr="00640191" w:rsidRDefault="00F15EF8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 xml:space="preserve">Trzy główne aspekty szczególnie wyróżniające zgłaszaną kandydatkę (nie więcej niż 800 znaków) </w:t>
      </w:r>
    </w:p>
    <w:p w:rsidR="00AB3EBE" w:rsidRPr="00640191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Zgłaszający kandydaturę (§12 Regulaminu)</w:t>
      </w:r>
      <w:r w:rsidR="00AB3EBE" w:rsidRPr="007735D9">
        <w:rPr>
          <w:rFonts w:ascii="Verdana" w:hAnsi="Verdana" w:cs="Arial"/>
          <w:b/>
          <w:bCs/>
          <w:lang w:val="pl-PL"/>
        </w:rPr>
        <w:t xml:space="preserve"> </w:t>
      </w:r>
      <w:r w:rsidRPr="007735D9">
        <w:rPr>
          <w:rFonts w:ascii="Verdana" w:hAnsi="Verdana" w:cs="Arial"/>
          <w:b/>
          <w:bCs/>
          <w:lang w:val="pl-PL"/>
        </w:rPr>
        <w:t xml:space="preserve">osoba fizyczna / osoba prawna/ jednostka organizacyjna nie posiadająca osobowości prawnej 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lastRenderedPageBreak/>
        <w:t>Dane kontaktowe do Zgłaszającego kandydaturę: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Telefon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Adres e-mail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Data zgłoszenia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Podpis Zgłaszającego kandydaturę</w:t>
      </w:r>
      <w:r w:rsidRPr="007735D9" w:rsidDel="007234AB">
        <w:rPr>
          <w:rFonts w:ascii="Verdana" w:hAnsi="Verdana" w:cs="Arial"/>
          <w:b/>
          <w:bCs/>
          <w:lang w:val="pl-PL"/>
        </w:rPr>
        <w:t xml:space="preserve"> </w:t>
      </w:r>
      <w:r w:rsidRPr="007735D9">
        <w:rPr>
          <w:rFonts w:ascii="Verdana" w:hAnsi="Verdana" w:cs="Arial"/>
          <w:b/>
          <w:bCs/>
          <w:lang w:val="pl-PL"/>
        </w:rPr>
        <w:t>/przedstawiciela/</w:t>
      </w:r>
    </w:p>
    <w:p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Oświadczenie zgłaszanej kandydatki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Oświadczam, że:</w:t>
      </w:r>
    </w:p>
    <w:p w:rsidR="00F15EF8" w:rsidRPr="007735D9" w:rsidRDefault="00F15EF8" w:rsidP="007735D9">
      <w:pPr>
        <w:pStyle w:val="Akapitzlist"/>
        <w:numPr>
          <w:ilvl w:val="0"/>
          <w:numId w:val="5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 xml:space="preserve">zostałam poinformowana, że moje dane osobowe osób przetwarzane będą na podstawie ustawy z dnia 8 marca 1990 roku o samorządzie gminnym, zgodnie z ustawą o ochronie danych osobowych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</w:r>
    </w:p>
    <w:p w:rsidR="00F15EF8" w:rsidRPr="007735D9" w:rsidRDefault="00F15EF8" w:rsidP="007735D9">
      <w:pPr>
        <w:pStyle w:val="Akapitzlist"/>
        <w:numPr>
          <w:ilvl w:val="0"/>
          <w:numId w:val="5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 xml:space="preserve">zostałam poinformowana, że podanie danych osobowych jest dobrowolne, jednak ich brak może uniemożliwić udział w konkursie; </w:t>
      </w:r>
    </w:p>
    <w:p w:rsidR="00F15EF8" w:rsidRPr="007735D9" w:rsidRDefault="00F15EF8" w:rsidP="007735D9">
      <w:pPr>
        <w:pStyle w:val="Akapitzlist"/>
        <w:numPr>
          <w:ilvl w:val="0"/>
          <w:numId w:val="5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zapoznałam się z Regulaminem konkursu „WROCŁAWIANKA ROKU”, przyjętym uchwałą nr 1/2021 Wrocławskiej Rady Kobiet z dnia 8 września 2021 r.;</w:t>
      </w:r>
    </w:p>
    <w:p w:rsidR="00F15EF8" w:rsidRPr="007735D9" w:rsidRDefault="00F15EF8" w:rsidP="007735D9">
      <w:pPr>
        <w:pStyle w:val="Akapitzlist"/>
        <w:numPr>
          <w:ilvl w:val="0"/>
          <w:numId w:val="5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wyrażam zgodę na przetwarzanie moich danych osobowych w związku z realizacją celów konkursu</w:t>
      </w:r>
    </w:p>
    <w:p w:rsidR="00AB3EBE" w:rsidRDefault="00AB3EBE" w:rsidP="007735D9">
      <w:pPr>
        <w:spacing w:after="120" w:line="360" w:lineRule="auto"/>
        <w:rPr>
          <w:rFonts w:ascii="Verdana" w:hAnsi="Verdana" w:cs="Arial"/>
          <w:bCs/>
          <w:lang w:val="pl-PL"/>
        </w:rPr>
      </w:pP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 xml:space="preserve">Data i czytelny podpis zgłaszanej kandydatki: </w:t>
      </w:r>
    </w:p>
    <w:p w:rsidR="00AB3EBE" w:rsidRDefault="00AB3EBE" w:rsidP="00F15EF8">
      <w:pPr>
        <w:spacing w:after="120" w:line="360" w:lineRule="auto"/>
        <w:rPr>
          <w:rFonts w:ascii="Verdana" w:hAnsi="Verdana" w:cs="Arial"/>
          <w:b/>
          <w:bCs/>
          <w:lang w:val="pl-PL"/>
        </w:rPr>
      </w:pPr>
    </w:p>
    <w:p w:rsidR="00F15EF8" w:rsidRPr="007735D9" w:rsidRDefault="00F15EF8" w:rsidP="007735D9">
      <w:pPr>
        <w:pStyle w:val="Akapitzlist"/>
        <w:numPr>
          <w:ilvl w:val="0"/>
          <w:numId w:val="4"/>
        </w:numPr>
        <w:spacing w:after="120" w:line="360" w:lineRule="auto"/>
        <w:rPr>
          <w:rFonts w:ascii="Verdana" w:hAnsi="Verdana" w:cs="Arial"/>
          <w:b/>
          <w:bCs/>
          <w:lang w:val="pl-PL"/>
        </w:rPr>
      </w:pPr>
      <w:r w:rsidRPr="007735D9">
        <w:rPr>
          <w:rFonts w:ascii="Verdana" w:hAnsi="Verdana" w:cs="Arial"/>
          <w:b/>
          <w:bCs/>
          <w:lang w:val="pl-PL"/>
        </w:rPr>
        <w:t>Oświadczenie Zgłaszającego kandydaturę</w:t>
      </w:r>
    </w:p>
    <w:p w:rsidR="00F15EF8" w:rsidRPr="007735D9" w:rsidRDefault="00F15EF8" w:rsidP="007735D9">
      <w:pPr>
        <w:spacing w:after="120" w:line="360" w:lineRule="auto"/>
        <w:ind w:left="360"/>
        <w:rPr>
          <w:rFonts w:ascii="Verdana" w:hAnsi="Verdana" w:cs="Arial"/>
          <w:bCs/>
          <w:lang w:val="pl-PL"/>
        </w:rPr>
      </w:pPr>
      <w:r w:rsidRPr="007735D9">
        <w:rPr>
          <w:rFonts w:ascii="Verdana" w:hAnsi="Verdana" w:cs="Arial"/>
          <w:bCs/>
          <w:lang w:val="pl-PL"/>
        </w:rPr>
        <w:t>Oświadczam, że:</w:t>
      </w:r>
    </w:p>
    <w:p w:rsidR="00F15EF8" w:rsidRPr="00640191" w:rsidRDefault="00F15EF8" w:rsidP="007735D9">
      <w:pPr>
        <w:pStyle w:val="Akapitzlist"/>
        <w:numPr>
          <w:ilvl w:val="0"/>
          <w:numId w:val="6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 xml:space="preserve">zostałam/zostałem poinformowana/y, że moje dane osobowe przetwarzane będą na podstawie ustawy z dnia 8 marca 1990 roku o samorządzie gminnym, zgodnie z ustawą o </w:t>
      </w:r>
      <w:r w:rsidRPr="00640191">
        <w:rPr>
          <w:rFonts w:ascii="Verdana" w:hAnsi="Verdana" w:cs="Arial"/>
          <w:bCs/>
          <w:lang w:val="pl-PL"/>
        </w:rPr>
        <w:lastRenderedPageBreak/>
        <w:t xml:space="preserve">ochronie danych osobowych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119/1), dla celów organizacji, promocji i przeprowadzenia Konkursu; </w:t>
      </w:r>
    </w:p>
    <w:p w:rsidR="00F15EF8" w:rsidRPr="00640191" w:rsidRDefault="00F15EF8" w:rsidP="007735D9">
      <w:pPr>
        <w:pStyle w:val="Akapitzlist"/>
        <w:numPr>
          <w:ilvl w:val="0"/>
          <w:numId w:val="6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 xml:space="preserve">zostałam/zostałem poinformowana/y, że podanie danych osobowych jest dobrowolne, jednak ich brak może uniemożliwić udział w konkursie; </w:t>
      </w:r>
    </w:p>
    <w:p w:rsidR="00F15EF8" w:rsidRPr="00640191" w:rsidRDefault="00F15EF8" w:rsidP="007735D9">
      <w:pPr>
        <w:pStyle w:val="Akapitzlist"/>
        <w:numPr>
          <w:ilvl w:val="0"/>
          <w:numId w:val="6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>zapoznałam się z Regulaminem konkursu „WROCŁAWIANKA RO</w:t>
      </w:r>
      <w:r>
        <w:rPr>
          <w:rFonts w:ascii="Verdana" w:hAnsi="Verdana" w:cs="Arial"/>
          <w:bCs/>
          <w:lang w:val="pl-PL"/>
        </w:rPr>
        <w:t>KU”, przyjętym uchwałą nr 1/2021</w:t>
      </w:r>
      <w:r w:rsidRPr="00640191">
        <w:rPr>
          <w:rFonts w:ascii="Verdana" w:hAnsi="Verdana" w:cs="Arial"/>
          <w:bCs/>
          <w:lang w:val="pl-PL"/>
        </w:rPr>
        <w:t xml:space="preserve"> Wrocławskiej Rady </w:t>
      </w:r>
      <w:r>
        <w:rPr>
          <w:rFonts w:ascii="Verdana" w:hAnsi="Verdana" w:cs="Arial"/>
          <w:bCs/>
          <w:lang w:val="pl-PL"/>
        </w:rPr>
        <w:t>Kobiet z dnia 8 września 2021</w:t>
      </w:r>
      <w:r w:rsidRPr="00640191">
        <w:rPr>
          <w:rFonts w:ascii="Verdana" w:hAnsi="Verdana" w:cs="Arial"/>
          <w:bCs/>
          <w:lang w:val="pl-PL"/>
        </w:rPr>
        <w:t xml:space="preserve"> r.;</w:t>
      </w:r>
    </w:p>
    <w:p w:rsidR="00F15EF8" w:rsidRPr="002966B4" w:rsidRDefault="00F15EF8" w:rsidP="007735D9">
      <w:pPr>
        <w:pStyle w:val="Akapitzlist"/>
        <w:numPr>
          <w:ilvl w:val="0"/>
          <w:numId w:val="6"/>
        </w:numPr>
        <w:spacing w:after="120" w:line="360" w:lineRule="auto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>wyrażam zgodę na przetwarzanie moich danych osobowych w związku z realizacją celów konkursu.</w:t>
      </w:r>
    </w:p>
    <w:p w:rsidR="00AB3EBE" w:rsidRDefault="00AB3EBE" w:rsidP="00F15EF8">
      <w:pPr>
        <w:spacing w:after="120" w:line="360" w:lineRule="auto"/>
        <w:rPr>
          <w:rFonts w:ascii="Verdana" w:hAnsi="Verdana" w:cs="Arial"/>
          <w:bCs/>
          <w:lang w:val="pl-PL"/>
        </w:rPr>
      </w:pPr>
    </w:p>
    <w:p w:rsidR="00F15EF8" w:rsidRDefault="00F15EF8" w:rsidP="00F15EF8">
      <w:pPr>
        <w:spacing w:after="120" w:line="360" w:lineRule="auto"/>
        <w:rPr>
          <w:rFonts w:ascii="Verdana" w:hAnsi="Verdana" w:cs="Arial"/>
          <w:bCs/>
          <w:lang w:val="pl-PL"/>
        </w:rPr>
      </w:pPr>
      <w:r w:rsidRPr="00640191">
        <w:rPr>
          <w:rFonts w:ascii="Verdana" w:hAnsi="Verdana" w:cs="Arial"/>
          <w:bCs/>
          <w:lang w:val="pl-PL"/>
        </w:rPr>
        <w:t xml:space="preserve">Data i czytelny podpis Zgłaszającego kandydaturę: </w:t>
      </w:r>
    </w:p>
    <w:p w:rsidR="00F15EF8" w:rsidRDefault="00F15EF8" w:rsidP="00F15EF8">
      <w:pPr>
        <w:spacing w:after="120" w:line="360" w:lineRule="auto"/>
        <w:rPr>
          <w:rFonts w:ascii="Verdana" w:hAnsi="Verdana" w:cs="Arial"/>
          <w:bCs/>
          <w:lang w:val="pl-PL"/>
        </w:rPr>
      </w:pPr>
    </w:p>
    <w:sectPr w:rsidR="00F15EF8" w:rsidSect="005E7D1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2C" w:rsidRDefault="0093432C" w:rsidP="007234AB">
      <w:pPr>
        <w:spacing w:after="0" w:line="240" w:lineRule="auto"/>
      </w:pPr>
      <w:r>
        <w:separator/>
      </w:r>
    </w:p>
  </w:endnote>
  <w:endnote w:type="continuationSeparator" w:id="0">
    <w:p w:rsidR="0093432C" w:rsidRDefault="0093432C" w:rsidP="0072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umkoka01" w:date="2020-09-25T10:39:00Z"/>
  <w:sdt>
    <w:sdtPr>
      <w:id w:val="15571070"/>
      <w:docPartObj>
        <w:docPartGallery w:val="Page Numbers (Bottom of Page)"/>
        <w:docPartUnique/>
      </w:docPartObj>
    </w:sdtPr>
    <w:sdtContent>
      <w:customXmlInsRangeEnd w:id="0"/>
      <w:p w:rsidR="007234AB" w:rsidRDefault="00CB72A8">
        <w:pPr>
          <w:pStyle w:val="Stopka"/>
          <w:jc w:val="center"/>
          <w:rPr>
            <w:ins w:id="1" w:author="umkoka01" w:date="2020-09-25T10:39:00Z"/>
          </w:rPr>
        </w:pPr>
        <w:ins w:id="2" w:author="umkoka01" w:date="2020-09-25T10:39:00Z">
          <w:r>
            <w:fldChar w:fldCharType="begin"/>
          </w:r>
          <w:r w:rsidR="007234AB">
            <w:instrText xml:space="preserve"> PAGE   \* MERGEFORMAT </w:instrText>
          </w:r>
          <w:r>
            <w:fldChar w:fldCharType="separate"/>
          </w:r>
        </w:ins>
        <w:r w:rsidR="007735D9">
          <w:rPr>
            <w:noProof/>
          </w:rPr>
          <w:t>2</w:t>
        </w:r>
        <w:ins w:id="3" w:author="umkoka01" w:date="2020-09-25T10:39:00Z">
          <w:r>
            <w:fldChar w:fldCharType="end"/>
          </w:r>
        </w:ins>
      </w:p>
      <w:customXmlInsRangeStart w:id="4" w:author="umkoka01" w:date="2020-09-25T10:39:00Z"/>
    </w:sdtContent>
  </w:sdt>
  <w:customXmlInsRangeEnd w:id="4"/>
  <w:p w:rsidR="007234AB" w:rsidRDefault="007234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2C" w:rsidRDefault="0093432C" w:rsidP="007234AB">
      <w:pPr>
        <w:spacing w:after="0" w:line="240" w:lineRule="auto"/>
      </w:pPr>
      <w:r>
        <w:separator/>
      </w:r>
    </w:p>
  </w:footnote>
  <w:footnote w:type="continuationSeparator" w:id="0">
    <w:p w:rsidR="0093432C" w:rsidRDefault="0093432C" w:rsidP="0072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2A" w:rsidRDefault="00557E2A">
    <w:pPr>
      <w:pStyle w:val="Nagwek"/>
    </w:pPr>
  </w:p>
  <w:p w:rsidR="007234AB" w:rsidRDefault="007234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1E1"/>
    <w:multiLevelType w:val="hybridMultilevel"/>
    <w:tmpl w:val="887E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8A5"/>
    <w:multiLevelType w:val="hybridMultilevel"/>
    <w:tmpl w:val="BD8E8E3C"/>
    <w:lvl w:ilvl="0" w:tplc="3CB083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E09"/>
    <w:multiLevelType w:val="hybridMultilevel"/>
    <w:tmpl w:val="BD8E8E3C"/>
    <w:lvl w:ilvl="0" w:tplc="3CB083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33C"/>
    <w:multiLevelType w:val="hybridMultilevel"/>
    <w:tmpl w:val="BC4E6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B359DF"/>
    <w:multiLevelType w:val="hybridMultilevel"/>
    <w:tmpl w:val="1FB2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7D19"/>
    <w:rsid w:val="000020A0"/>
    <w:rsid w:val="00004F5B"/>
    <w:rsid w:val="00083884"/>
    <w:rsid w:val="00100785"/>
    <w:rsid w:val="002725AB"/>
    <w:rsid w:val="00275C7B"/>
    <w:rsid w:val="00282972"/>
    <w:rsid w:val="002966B4"/>
    <w:rsid w:val="002C3F6F"/>
    <w:rsid w:val="00557E2A"/>
    <w:rsid w:val="005E7D19"/>
    <w:rsid w:val="00640191"/>
    <w:rsid w:val="0066153F"/>
    <w:rsid w:val="0068107C"/>
    <w:rsid w:val="006F4AF9"/>
    <w:rsid w:val="007234AB"/>
    <w:rsid w:val="007735D9"/>
    <w:rsid w:val="0084010B"/>
    <w:rsid w:val="008C4858"/>
    <w:rsid w:val="00912860"/>
    <w:rsid w:val="0093432C"/>
    <w:rsid w:val="009431FB"/>
    <w:rsid w:val="00997A83"/>
    <w:rsid w:val="009C27AC"/>
    <w:rsid w:val="009C70A3"/>
    <w:rsid w:val="009D216C"/>
    <w:rsid w:val="00AB3EBE"/>
    <w:rsid w:val="00CB2E6A"/>
    <w:rsid w:val="00CB72A8"/>
    <w:rsid w:val="00D55B88"/>
    <w:rsid w:val="00D72810"/>
    <w:rsid w:val="00EE4280"/>
    <w:rsid w:val="00F15EF8"/>
    <w:rsid w:val="00F4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FB"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431FB"/>
    <w:pPr>
      <w:spacing w:after="0" w:line="240" w:lineRule="auto"/>
      <w:jc w:val="center"/>
    </w:pPr>
    <w:rPr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431F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9431FB"/>
    <w:pPr>
      <w:spacing w:after="0" w:line="240" w:lineRule="auto"/>
    </w:pPr>
    <w:rPr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31FB"/>
    <w:rPr>
      <w:rFonts w:ascii="Calibri" w:hAnsi="Calibri" w:cs="Calibri"/>
      <w:lang w:val="en-US" w:eastAsia="en-US"/>
    </w:rPr>
  </w:style>
  <w:style w:type="character" w:styleId="Hipercze">
    <w:name w:val="Hyperlink"/>
    <w:basedOn w:val="Domylnaczcionkaakapitu"/>
    <w:uiPriority w:val="99"/>
    <w:rsid w:val="009431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F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6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128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4AB"/>
    <w:rPr>
      <w:rFonts w:ascii="Calibri" w:hAnsi="Calibri" w:cs="Calibri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2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4AB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Bukiet Kobiet Wrocławia  - nominacja</vt:lpstr>
    </vt:vector>
  </TitlesOfParts>
  <Company>Hewlett Packard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Bukiet Kobiet Wrocławia  - nominacja</dc:title>
  <dc:creator>Turkiewicz, Katarzyna</dc:creator>
  <cp:lastModifiedBy>umjobi02</cp:lastModifiedBy>
  <cp:revision>7</cp:revision>
  <cp:lastPrinted>2018-02-26T10:59:00Z</cp:lastPrinted>
  <dcterms:created xsi:type="dcterms:W3CDTF">2021-09-27T13:34:00Z</dcterms:created>
  <dcterms:modified xsi:type="dcterms:W3CDTF">2021-09-29T07:17:00Z</dcterms:modified>
</cp:coreProperties>
</file>